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47" w:rsidRDefault="007F4047" w:rsidP="007F4047">
      <w:pPr>
        <w:widowControl w:val="0"/>
        <w:tabs>
          <w:tab w:val="left" w:pos="3570"/>
        </w:tabs>
        <w:spacing w:after="0" w:line="240" w:lineRule="auto"/>
        <w:rPr>
          <w:rFonts w:ascii="Times New Roman" w:hAnsi="Times New Roman"/>
          <w:b/>
          <w:noProof/>
          <w:sz w:val="28"/>
          <w:szCs w:val="28"/>
          <w:lang w:eastAsia="ru-RU"/>
        </w:rPr>
      </w:pPr>
      <w:bookmarkStart w:id="0" w:name="_GoBack"/>
      <w:bookmarkEnd w:id="0"/>
      <w:r>
        <w:rPr>
          <w:rFonts w:ascii="Times New Roman" w:hAnsi="Times New Roman"/>
          <w:b/>
          <w:noProof/>
          <w:sz w:val="28"/>
          <w:szCs w:val="28"/>
          <w:lang w:eastAsia="ru-RU"/>
        </w:rPr>
        <w:tab/>
      </w:r>
    </w:p>
    <w:p w:rsidR="00DB37E3" w:rsidRPr="0075122C" w:rsidRDefault="00CC0CFB" w:rsidP="005C7856">
      <w:pPr>
        <w:widowControl w:val="0"/>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5429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DB37E3" w:rsidRPr="0075122C" w:rsidRDefault="00DB37E3" w:rsidP="005C7856">
      <w:pPr>
        <w:widowControl w:val="0"/>
        <w:spacing w:after="0" w:line="240" w:lineRule="auto"/>
        <w:ind w:left="-720"/>
        <w:jc w:val="center"/>
        <w:rPr>
          <w:rFonts w:ascii="Times New Roman" w:hAnsi="Times New Roman"/>
          <w:b/>
          <w:lang w:eastAsia="ru-RU"/>
        </w:rPr>
      </w:pPr>
    </w:p>
    <w:p w:rsidR="00DB37E3" w:rsidRPr="0075122C" w:rsidRDefault="00DB37E3" w:rsidP="00301718">
      <w:pPr>
        <w:widowControl w:val="0"/>
        <w:spacing w:after="0" w:line="240" w:lineRule="auto"/>
        <w:jc w:val="center"/>
        <w:rPr>
          <w:rFonts w:ascii="Times New Roman" w:hAnsi="Times New Roman"/>
          <w:b/>
          <w:sz w:val="28"/>
          <w:szCs w:val="28"/>
          <w:lang w:eastAsia="ru-RU"/>
        </w:rPr>
      </w:pPr>
      <w:r w:rsidRPr="0075122C">
        <w:rPr>
          <w:rFonts w:ascii="Times New Roman" w:hAnsi="Times New Roman"/>
          <w:b/>
          <w:sz w:val="28"/>
          <w:szCs w:val="28"/>
          <w:lang w:eastAsia="ru-RU"/>
        </w:rPr>
        <w:t>СОВЕТ ДЕПУТАТОВ</w:t>
      </w:r>
      <w:r w:rsidR="00355E45">
        <w:rPr>
          <w:rFonts w:ascii="Times New Roman" w:hAnsi="Times New Roman"/>
          <w:b/>
          <w:sz w:val="28"/>
          <w:szCs w:val="28"/>
          <w:lang w:eastAsia="ru-RU"/>
        </w:rPr>
        <w:t xml:space="preserve"> </w:t>
      </w:r>
      <w:r w:rsidR="00442128">
        <w:rPr>
          <w:rFonts w:ascii="Times New Roman" w:hAnsi="Times New Roman"/>
          <w:b/>
          <w:sz w:val="28"/>
          <w:szCs w:val="28"/>
          <w:lang w:eastAsia="ru-RU"/>
        </w:rPr>
        <w:t>МИРНЕН</w:t>
      </w:r>
      <w:r w:rsidRPr="0075122C">
        <w:rPr>
          <w:rFonts w:ascii="Times New Roman" w:hAnsi="Times New Roman"/>
          <w:b/>
          <w:sz w:val="28"/>
          <w:szCs w:val="28"/>
          <w:lang w:eastAsia="ru-RU"/>
        </w:rPr>
        <w:t>СКОГО СЕЛЬСКОГО ПОСЕЛЕНИЯ</w:t>
      </w:r>
    </w:p>
    <w:p w:rsidR="008611E4" w:rsidRDefault="00301718" w:rsidP="00301718">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Сосновского </w:t>
      </w:r>
      <w:r w:rsidR="007F4047">
        <w:rPr>
          <w:rFonts w:ascii="Times New Roman" w:hAnsi="Times New Roman"/>
          <w:b/>
          <w:sz w:val="28"/>
          <w:szCs w:val="28"/>
          <w:lang w:eastAsia="ru-RU"/>
        </w:rPr>
        <w:t xml:space="preserve"> </w:t>
      </w:r>
      <w:r>
        <w:rPr>
          <w:rFonts w:ascii="Times New Roman" w:hAnsi="Times New Roman"/>
          <w:b/>
          <w:sz w:val="28"/>
          <w:szCs w:val="28"/>
          <w:lang w:eastAsia="ru-RU"/>
        </w:rPr>
        <w:t>муниципального</w:t>
      </w:r>
      <w:r w:rsidR="007F4047">
        <w:rPr>
          <w:rFonts w:ascii="Times New Roman" w:hAnsi="Times New Roman"/>
          <w:b/>
          <w:sz w:val="28"/>
          <w:szCs w:val="28"/>
          <w:lang w:eastAsia="ru-RU"/>
        </w:rPr>
        <w:t xml:space="preserve"> </w:t>
      </w:r>
      <w:r>
        <w:rPr>
          <w:rFonts w:ascii="Times New Roman" w:hAnsi="Times New Roman"/>
          <w:b/>
          <w:sz w:val="28"/>
          <w:szCs w:val="28"/>
          <w:lang w:eastAsia="ru-RU"/>
        </w:rPr>
        <w:t xml:space="preserve"> района </w:t>
      </w:r>
    </w:p>
    <w:p w:rsidR="00841ED3" w:rsidRDefault="00301718" w:rsidP="00301718">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Челябинской области</w:t>
      </w:r>
    </w:p>
    <w:p w:rsidR="00DB37E3" w:rsidRPr="00301718" w:rsidRDefault="00442128" w:rsidP="00301718">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четвер</w:t>
      </w:r>
      <w:r w:rsidR="00841ED3" w:rsidRPr="00301718">
        <w:rPr>
          <w:rFonts w:ascii="Times New Roman" w:hAnsi="Times New Roman"/>
          <w:b/>
          <w:sz w:val="24"/>
          <w:szCs w:val="24"/>
          <w:lang w:eastAsia="ru-RU"/>
        </w:rPr>
        <w:t>того</w:t>
      </w:r>
      <w:r w:rsidR="007F4047">
        <w:rPr>
          <w:rFonts w:ascii="Times New Roman" w:hAnsi="Times New Roman"/>
          <w:b/>
          <w:sz w:val="24"/>
          <w:szCs w:val="24"/>
          <w:lang w:eastAsia="ru-RU"/>
        </w:rPr>
        <w:t xml:space="preserve"> </w:t>
      </w:r>
      <w:r w:rsidR="00841ED3" w:rsidRPr="00301718">
        <w:rPr>
          <w:rFonts w:ascii="Times New Roman" w:hAnsi="Times New Roman"/>
          <w:b/>
          <w:sz w:val="24"/>
          <w:szCs w:val="24"/>
          <w:lang w:eastAsia="ru-RU"/>
        </w:rPr>
        <w:t xml:space="preserve"> созыва</w:t>
      </w:r>
    </w:p>
    <w:tbl>
      <w:tblPr>
        <w:tblW w:w="9464" w:type="dxa"/>
        <w:tblBorders>
          <w:top w:val="thinThickSmallGap" w:sz="24" w:space="0" w:color="auto"/>
        </w:tblBorders>
        <w:tblLook w:val="00A0" w:firstRow="1" w:lastRow="0" w:firstColumn="1" w:lastColumn="0" w:noHBand="0" w:noVBand="0"/>
      </w:tblPr>
      <w:tblGrid>
        <w:gridCol w:w="9464"/>
      </w:tblGrid>
      <w:tr w:rsidR="00DB37E3" w:rsidRPr="000559E9" w:rsidTr="00F11CBD">
        <w:trPr>
          <w:trHeight w:val="20"/>
        </w:trPr>
        <w:tc>
          <w:tcPr>
            <w:tcW w:w="9464" w:type="dxa"/>
            <w:tcBorders>
              <w:top w:val="thinThickSmallGap" w:sz="24" w:space="0" w:color="auto"/>
              <w:left w:val="nil"/>
              <w:bottom w:val="nil"/>
              <w:right w:val="nil"/>
            </w:tcBorders>
          </w:tcPr>
          <w:p w:rsidR="00DB37E3" w:rsidRPr="001A2BC5" w:rsidRDefault="00DB37E3" w:rsidP="00301718">
            <w:pPr>
              <w:widowControl w:val="0"/>
              <w:spacing w:after="0" w:line="240" w:lineRule="auto"/>
              <w:jc w:val="center"/>
              <w:rPr>
                <w:rFonts w:ascii="Times New Roman" w:hAnsi="Times New Roman"/>
                <w:sz w:val="6"/>
                <w:szCs w:val="6"/>
                <w:lang w:eastAsia="ru-RU"/>
              </w:rPr>
            </w:pPr>
          </w:p>
        </w:tc>
      </w:tr>
    </w:tbl>
    <w:p w:rsidR="00DB37E3" w:rsidRPr="00F57F72" w:rsidRDefault="00E80A5B" w:rsidP="00301718">
      <w:pPr>
        <w:widowControl w:val="0"/>
        <w:spacing w:after="0" w:line="240" w:lineRule="auto"/>
        <w:jc w:val="center"/>
        <w:rPr>
          <w:rFonts w:ascii="Times New Roman" w:hAnsi="Times New Roman"/>
          <w:bCs/>
          <w:color w:val="FF0000"/>
          <w:sz w:val="16"/>
          <w:szCs w:val="16"/>
          <w:lang w:eastAsia="ru-RU"/>
        </w:rPr>
      </w:pPr>
      <w:r w:rsidRPr="00931BFB">
        <w:rPr>
          <w:rFonts w:ascii="Times New Roman" w:hAnsi="Times New Roman"/>
          <w:b/>
          <w:bCs/>
          <w:sz w:val="24"/>
          <w:szCs w:val="24"/>
          <w:lang w:eastAsia="ru-RU"/>
        </w:rPr>
        <w:t>РЕШЕНИЕ</w:t>
      </w:r>
      <w:r>
        <w:rPr>
          <w:rFonts w:ascii="Times New Roman" w:hAnsi="Times New Roman"/>
          <w:b/>
          <w:bCs/>
          <w:sz w:val="24"/>
          <w:szCs w:val="24"/>
          <w:lang w:eastAsia="ru-RU"/>
        </w:rPr>
        <w:t xml:space="preserve"> </w:t>
      </w:r>
      <w:r w:rsidRPr="00931BFB">
        <w:rPr>
          <w:rFonts w:ascii="Times New Roman" w:hAnsi="Times New Roman"/>
          <w:b/>
          <w:bCs/>
          <w:i/>
          <w:iCs/>
          <w:sz w:val="24"/>
          <w:szCs w:val="24"/>
          <w:u w:val="single"/>
          <w:lang w:val="en-US" w:eastAsia="ru-RU"/>
        </w:rPr>
        <w:t>(</w:t>
      </w:r>
      <w:r w:rsidRPr="00F57F72">
        <w:rPr>
          <w:rFonts w:ascii="Times New Roman" w:hAnsi="Times New Roman"/>
          <w:b/>
          <w:bCs/>
          <w:i/>
          <w:iCs/>
          <w:color w:val="FF0000"/>
          <w:sz w:val="24"/>
          <w:szCs w:val="24"/>
          <w:u w:val="single"/>
          <w:lang w:val="en-US" w:eastAsia="ru-RU"/>
        </w:rPr>
        <w:t>ПРОЕКТ)</w:t>
      </w:r>
    </w:p>
    <w:p w:rsidR="00DB37E3" w:rsidRPr="001A2BC5" w:rsidRDefault="00DB37E3" w:rsidP="00301718">
      <w:pPr>
        <w:widowControl w:val="0"/>
        <w:spacing w:after="0" w:line="240" w:lineRule="auto"/>
        <w:rPr>
          <w:rFonts w:ascii="Times New Roman" w:hAnsi="Times New Roman"/>
          <w:bCs/>
          <w:sz w:val="16"/>
          <w:szCs w:val="16"/>
          <w:lang w:eastAsia="ru-RU"/>
        </w:rPr>
      </w:pPr>
    </w:p>
    <w:p w:rsidR="00DB37E3" w:rsidRPr="001A2BC5" w:rsidRDefault="00DB37E3" w:rsidP="00DA2362">
      <w:pPr>
        <w:widowControl w:val="0"/>
        <w:spacing w:after="0" w:line="240" w:lineRule="auto"/>
        <w:rPr>
          <w:rFonts w:ascii="Times New Roman" w:hAnsi="Times New Roman"/>
          <w:sz w:val="20"/>
          <w:szCs w:val="20"/>
          <w:lang w:eastAsia="ru-RU"/>
        </w:rPr>
      </w:pPr>
      <w:r w:rsidRPr="00931BFB">
        <w:rPr>
          <w:rFonts w:ascii="Times New Roman" w:hAnsi="Times New Roman"/>
          <w:sz w:val="24"/>
          <w:szCs w:val="24"/>
          <w:lang w:eastAsia="ru-RU"/>
        </w:rPr>
        <w:t>от</w:t>
      </w:r>
      <w:r w:rsidR="00686722">
        <w:rPr>
          <w:rFonts w:ascii="Times New Roman" w:hAnsi="Times New Roman"/>
          <w:sz w:val="24"/>
          <w:szCs w:val="24"/>
          <w:lang w:eastAsia="ru-RU"/>
        </w:rPr>
        <w:t xml:space="preserve">   </w:t>
      </w:r>
      <w:r w:rsidR="00581226">
        <w:rPr>
          <w:rFonts w:ascii="Times New Roman" w:hAnsi="Times New Roman"/>
          <w:sz w:val="24"/>
          <w:szCs w:val="24"/>
          <w:lang w:eastAsia="ru-RU"/>
        </w:rPr>
        <w:t>"__"</w:t>
      </w:r>
      <w:r w:rsidR="00686722">
        <w:rPr>
          <w:rFonts w:ascii="Times New Roman" w:hAnsi="Times New Roman"/>
          <w:sz w:val="24"/>
          <w:szCs w:val="24"/>
          <w:lang w:eastAsia="ru-RU"/>
        </w:rPr>
        <w:t xml:space="preserve">  </w:t>
      </w:r>
      <w:r w:rsidR="00581226">
        <w:rPr>
          <w:rFonts w:ascii="Times New Roman" w:hAnsi="Times New Roman"/>
          <w:sz w:val="24"/>
          <w:szCs w:val="24"/>
          <w:lang w:eastAsia="ru-RU"/>
        </w:rPr>
        <w:t xml:space="preserve"> июля </w:t>
      </w:r>
      <w:r w:rsidR="00686722">
        <w:rPr>
          <w:rFonts w:ascii="Times New Roman" w:hAnsi="Times New Roman"/>
          <w:sz w:val="24"/>
          <w:szCs w:val="24"/>
          <w:lang w:eastAsia="ru-RU"/>
        </w:rPr>
        <w:t xml:space="preserve">  </w:t>
      </w:r>
      <w:r w:rsidRPr="00931BFB">
        <w:rPr>
          <w:rFonts w:ascii="Times New Roman" w:hAnsi="Times New Roman"/>
          <w:sz w:val="24"/>
          <w:szCs w:val="24"/>
          <w:lang w:eastAsia="ru-RU"/>
        </w:rPr>
        <w:t>20</w:t>
      </w:r>
      <w:r w:rsidR="00B92CB4" w:rsidRPr="00931BFB">
        <w:rPr>
          <w:rFonts w:ascii="Times New Roman" w:hAnsi="Times New Roman"/>
          <w:sz w:val="24"/>
          <w:szCs w:val="24"/>
          <w:lang w:eastAsia="ru-RU"/>
        </w:rPr>
        <w:t>2</w:t>
      </w:r>
      <w:r w:rsidR="00432D05" w:rsidRPr="00686722">
        <w:rPr>
          <w:rFonts w:ascii="Times New Roman" w:hAnsi="Times New Roman"/>
          <w:sz w:val="24"/>
          <w:szCs w:val="24"/>
          <w:lang w:eastAsia="ru-RU"/>
        </w:rPr>
        <w:t>2</w:t>
      </w:r>
      <w:r w:rsidRPr="00931BFB">
        <w:rPr>
          <w:rFonts w:ascii="Times New Roman" w:hAnsi="Times New Roman"/>
          <w:sz w:val="24"/>
          <w:szCs w:val="24"/>
          <w:lang w:eastAsia="ru-RU"/>
        </w:rPr>
        <w:t>г</w:t>
      </w:r>
      <w:r w:rsidR="00301718" w:rsidRPr="00931BFB">
        <w:rPr>
          <w:rFonts w:ascii="Times New Roman" w:hAnsi="Times New Roman"/>
          <w:sz w:val="24"/>
          <w:szCs w:val="24"/>
          <w:lang w:eastAsia="ru-RU"/>
        </w:rPr>
        <w:t>.</w:t>
      </w:r>
      <w:r w:rsidR="00686722">
        <w:rPr>
          <w:rFonts w:ascii="Times New Roman" w:hAnsi="Times New Roman"/>
          <w:sz w:val="24"/>
          <w:szCs w:val="24"/>
          <w:lang w:eastAsia="ru-RU"/>
        </w:rPr>
        <w:t xml:space="preserve">   </w:t>
      </w:r>
      <w:r w:rsidRPr="00931BFB">
        <w:rPr>
          <w:rFonts w:ascii="Times New Roman" w:hAnsi="Times New Roman"/>
          <w:sz w:val="24"/>
          <w:szCs w:val="24"/>
          <w:lang w:eastAsia="ru-RU"/>
        </w:rPr>
        <w:t>№</w:t>
      </w:r>
      <w:r w:rsidR="00432D05" w:rsidRPr="00686722">
        <w:rPr>
          <w:rFonts w:ascii="Times New Roman" w:hAnsi="Times New Roman"/>
          <w:sz w:val="24"/>
          <w:szCs w:val="24"/>
          <w:lang w:eastAsia="ru-RU"/>
        </w:rPr>
        <w:t>__</w:t>
      </w:r>
    </w:p>
    <w:p w:rsidR="00F11CBD" w:rsidRDefault="00F11CBD" w:rsidP="005C7856">
      <w:pPr>
        <w:widowControl w:val="0"/>
        <w:shd w:val="clear" w:color="auto" w:fill="FFFFFF"/>
        <w:spacing w:after="0" w:line="240" w:lineRule="auto"/>
        <w:outlineLvl w:val="0"/>
        <w:rPr>
          <w:rFonts w:ascii="Times New Roman" w:hAnsi="Times New Roman"/>
          <w:sz w:val="20"/>
          <w:szCs w:val="20"/>
          <w:u w:val="single"/>
          <w:lang w:eastAsia="ru-RU"/>
        </w:rPr>
      </w:pPr>
    </w:p>
    <w:p w:rsidR="007F4047" w:rsidRDefault="00DB37E3"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931BFB">
        <w:rPr>
          <w:rFonts w:ascii="Times New Roman" w:hAnsi="Times New Roman"/>
          <w:bCs/>
          <w:color w:val="000000"/>
          <w:kern w:val="36"/>
          <w:sz w:val="24"/>
          <w:szCs w:val="24"/>
          <w:lang w:eastAsia="ru-RU"/>
        </w:rPr>
        <w:t xml:space="preserve">Об утверждении </w:t>
      </w:r>
      <w:r w:rsidR="00432D05" w:rsidRPr="00931BFB">
        <w:rPr>
          <w:rFonts w:ascii="Times New Roman" w:hAnsi="Times New Roman"/>
          <w:bCs/>
          <w:color w:val="000000"/>
          <w:kern w:val="36"/>
          <w:sz w:val="24"/>
          <w:szCs w:val="24"/>
          <w:lang w:eastAsia="ru-RU"/>
        </w:rPr>
        <w:t>П</w:t>
      </w:r>
      <w:r w:rsidR="00432D05" w:rsidRPr="00F11CBD">
        <w:rPr>
          <w:rFonts w:ascii="Times New Roman" w:hAnsi="Times New Roman"/>
          <w:bCs/>
          <w:color w:val="000000"/>
          <w:kern w:val="36"/>
          <w:sz w:val="24"/>
          <w:szCs w:val="24"/>
          <w:lang w:eastAsia="ru-RU"/>
        </w:rPr>
        <w:t>равил</w:t>
      </w:r>
      <w:ins w:id="1" w:author="Ирина Викторовна" w:date="2022-08-12T10:10:00Z">
        <w:r w:rsidR="00355E45">
          <w:rPr>
            <w:rFonts w:ascii="Times New Roman" w:hAnsi="Times New Roman"/>
            <w:bCs/>
            <w:color w:val="000000"/>
            <w:kern w:val="36"/>
            <w:sz w:val="24"/>
            <w:szCs w:val="24"/>
            <w:lang w:eastAsia="ru-RU"/>
          </w:rPr>
          <w:t xml:space="preserve">   </w:t>
        </w:r>
      </w:ins>
      <w:r w:rsidR="00432D05" w:rsidRPr="00F11CBD">
        <w:rPr>
          <w:rFonts w:ascii="Times New Roman" w:hAnsi="Times New Roman"/>
          <w:bCs/>
          <w:color w:val="000000"/>
          <w:kern w:val="36"/>
          <w:sz w:val="24"/>
          <w:szCs w:val="24"/>
          <w:lang w:eastAsia="ru-RU"/>
        </w:rPr>
        <w:t>благоустройства</w:t>
      </w:r>
    </w:p>
    <w:p w:rsidR="00841ED3" w:rsidRPr="00931BFB" w:rsidRDefault="00C908F5"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F11CBD">
        <w:rPr>
          <w:rFonts w:ascii="Times New Roman" w:hAnsi="Times New Roman"/>
          <w:bCs/>
          <w:color w:val="000000"/>
          <w:kern w:val="36"/>
          <w:sz w:val="24"/>
          <w:szCs w:val="24"/>
          <w:lang w:eastAsia="ru-RU"/>
        </w:rPr>
        <w:t>территории</w:t>
      </w:r>
      <w:ins w:id="2" w:author="Ирина Викторовна" w:date="2022-08-12T10:20:00Z">
        <w:r>
          <w:rPr>
            <w:rFonts w:ascii="Times New Roman" w:hAnsi="Times New Roman"/>
            <w:bCs/>
            <w:color w:val="000000"/>
            <w:kern w:val="36"/>
            <w:sz w:val="24"/>
            <w:szCs w:val="24"/>
            <w:lang w:eastAsia="ru-RU"/>
          </w:rPr>
          <w:t xml:space="preserve"> </w:t>
        </w:r>
      </w:ins>
      <w:r w:rsidR="00442128">
        <w:rPr>
          <w:rFonts w:ascii="Times New Roman" w:hAnsi="Times New Roman"/>
          <w:bCs/>
          <w:color w:val="000000"/>
          <w:kern w:val="36"/>
          <w:sz w:val="24"/>
          <w:szCs w:val="24"/>
          <w:lang w:eastAsia="ru-RU"/>
        </w:rPr>
        <w:t>Мирне</w:t>
      </w:r>
      <w:r w:rsidR="00B92CB4" w:rsidRPr="00931BFB">
        <w:rPr>
          <w:rFonts w:ascii="Times New Roman" w:hAnsi="Times New Roman"/>
          <w:bCs/>
          <w:color w:val="000000"/>
          <w:kern w:val="36"/>
          <w:sz w:val="24"/>
          <w:szCs w:val="24"/>
          <w:lang w:eastAsia="ru-RU"/>
        </w:rPr>
        <w:t>н</w:t>
      </w:r>
      <w:r w:rsidR="00DB37E3" w:rsidRPr="00931BFB">
        <w:rPr>
          <w:rFonts w:ascii="Times New Roman" w:hAnsi="Times New Roman"/>
          <w:bCs/>
          <w:color w:val="000000"/>
          <w:kern w:val="36"/>
          <w:sz w:val="24"/>
          <w:szCs w:val="24"/>
          <w:lang w:eastAsia="ru-RU"/>
        </w:rPr>
        <w:t xml:space="preserve">ского сельского поселения </w:t>
      </w:r>
    </w:p>
    <w:p w:rsidR="00DB37E3" w:rsidRPr="00931BFB" w:rsidRDefault="00DB37E3"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931BFB">
        <w:rPr>
          <w:rFonts w:ascii="Times New Roman" w:hAnsi="Times New Roman"/>
          <w:bCs/>
          <w:color w:val="000000"/>
          <w:kern w:val="36"/>
          <w:sz w:val="24"/>
          <w:szCs w:val="24"/>
          <w:lang w:eastAsia="ru-RU"/>
        </w:rPr>
        <w:t>Сосновского муниципального района</w:t>
      </w:r>
    </w:p>
    <w:p w:rsidR="00DB37E3" w:rsidRPr="001A2BC5" w:rsidRDefault="00432D05" w:rsidP="005C7856">
      <w:pPr>
        <w:widowControl w:val="0"/>
        <w:shd w:val="clear" w:color="auto" w:fill="FFFFFF"/>
        <w:spacing w:after="0" w:line="240" w:lineRule="auto"/>
        <w:outlineLvl w:val="0"/>
        <w:rPr>
          <w:rFonts w:ascii="Times New Roman" w:hAnsi="Times New Roman"/>
          <w:bCs/>
          <w:color w:val="000000"/>
          <w:kern w:val="36"/>
          <w:sz w:val="20"/>
          <w:szCs w:val="20"/>
          <w:lang w:eastAsia="ru-RU"/>
        </w:rPr>
      </w:pPr>
      <w:r w:rsidRPr="00F11CBD">
        <w:rPr>
          <w:rFonts w:ascii="Times New Roman" w:hAnsi="Times New Roman"/>
          <w:bCs/>
          <w:color w:val="000000"/>
          <w:kern w:val="36"/>
          <w:sz w:val="24"/>
          <w:szCs w:val="24"/>
          <w:lang w:eastAsia="ru-RU"/>
        </w:rPr>
        <w:t>(в</w:t>
      </w:r>
      <w:r w:rsidR="00355E45">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новой</w:t>
      </w:r>
      <w:r w:rsidR="00355E45">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редакции</w:t>
      </w:r>
      <w:r w:rsidRPr="00F11CBD">
        <w:rPr>
          <w:rFonts w:ascii="Times New Roman" w:hAnsi="Times New Roman"/>
          <w:bCs/>
          <w:color w:val="000000"/>
          <w:kern w:val="36"/>
          <w:sz w:val="20"/>
          <w:szCs w:val="20"/>
          <w:lang w:eastAsia="ru-RU"/>
        </w:rPr>
        <w:t>)</w:t>
      </w:r>
    </w:p>
    <w:p w:rsidR="00DB37E3" w:rsidRPr="001A2BC5" w:rsidRDefault="00DB37E3" w:rsidP="005C7856">
      <w:pPr>
        <w:widowControl w:val="0"/>
        <w:shd w:val="clear" w:color="auto" w:fill="FFFFFF"/>
        <w:spacing w:after="0" w:line="240" w:lineRule="auto"/>
        <w:outlineLvl w:val="1"/>
        <w:rPr>
          <w:rFonts w:ascii="Times New Roman" w:hAnsi="Times New Roman"/>
          <w:b/>
          <w:bCs/>
          <w:color w:val="000000"/>
          <w:sz w:val="20"/>
          <w:szCs w:val="20"/>
          <w:lang w:eastAsia="ru-RU"/>
        </w:rPr>
      </w:pPr>
    </w:p>
    <w:p w:rsidR="00DB37E3" w:rsidRPr="001A2BC5" w:rsidRDefault="00DB37E3"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color w:val="000000"/>
          <w:sz w:val="24"/>
          <w:szCs w:val="24"/>
          <w:lang w:eastAsia="ru-RU"/>
        </w:rPr>
        <w:t xml:space="preserve">       </w:t>
      </w:r>
      <w:r w:rsidR="007F4047">
        <w:rPr>
          <w:rFonts w:ascii="Times New Roman" w:hAnsi="Times New Roman"/>
          <w:color w:val="000000"/>
          <w:sz w:val="24"/>
          <w:szCs w:val="24"/>
          <w:lang w:eastAsia="ru-RU"/>
        </w:rPr>
        <w:t>В со</w:t>
      </w:r>
      <w:r w:rsidR="00C908F5" w:rsidRPr="00931BFB">
        <w:rPr>
          <w:rFonts w:ascii="Times New Roman" w:hAnsi="Times New Roman"/>
          <w:color w:val="000000"/>
          <w:sz w:val="24"/>
          <w:szCs w:val="24"/>
          <w:lang w:eastAsia="ru-RU"/>
        </w:rPr>
        <w:t xml:space="preserve">ответствии с </w:t>
      </w:r>
      <w:r w:rsidR="007F4047" w:rsidRPr="00931BFB">
        <w:rPr>
          <w:rFonts w:ascii="Times New Roman" w:hAnsi="Times New Roman"/>
          <w:color w:val="000000"/>
          <w:sz w:val="24"/>
          <w:szCs w:val="24"/>
          <w:lang w:eastAsia="ru-RU"/>
        </w:rPr>
        <w:t>Ф</w:t>
      </w:r>
      <w:r w:rsidR="007F4047">
        <w:rPr>
          <w:rFonts w:ascii="Times New Roman" w:hAnsi="Times New Roman"/>
          <w:color w:val="000000"/>
          <w:sz w:val="24"/>
          <w:szCs w:val="24"/>
          <w:lang w:eastAsia="ru-RU"/>
        </w:rPr>
        <w:t>е</w:t>
      </w:r>
      <w:r w:rsidR="007F4047" w:rsidRPr="00931BFB">
        <w:rPr>
          <w:rFonts w:ascii="Times New Roman" w:hAnsi="Times New Roman"/>
          <w:color w:val="000000"/>
          <w:sz w:val="24"/>
          <w:szCs w:val="24"/>
          <w:lang w:eastAsia="ru-RU"/>
        </w:rPr>
        <w:t>деральным</w:t>
      </w:r>
      <w:r w:rsidR="00C908F5" w:rsidRPr="00931BFB">
        <w:rPr>
          <w:rFonts w:ascii="Times New Roman" w:hAnsi="Times New Roman"/>
          <w:color w:val="000000"/>
          <w:sz w:val="24"/>
          <w:szCs w:val="24"/>
          <w:lang w:val="en-US"/>
        </w:rPr>
        <w:t> </w:t>
      </w:r>
      <w:hyperlink r:id="rId9" w:history="1">
        <w:r w:rsidR="00C908F5" w:rsidRPr="00931BFB">
          <w:rPr>
            <w:rFonts w:ascii="Times New Roman" w:hAnsi="Times New Roman"/>
            <w:color w:val="000000"/>
            <w:sz w:val="24"/>
            <w:szCs w:val="24"/>
          </w:rPr>
          <w:t>законом</w:t>
        </w:r>
      </w:hyperlink>
      <w:r w:rsidR="00C908F5" w:rsidRPr="00931BFB">
        <w:rPr>
          <w:rFonts w:ascii="Times New Roman" w:hAnsi="Times New Roman"/>
          <w:color w:val="000000"/>
          <w:sz w:val="24"/>
          <w:szCs w:val="24"/>
          <w:lang w:eastAsia="ru-RU"/>
        </w:rPr>
        <w:t xml:space="preserve"> от 06.10.2003г. №131-ФЗ</w:t>
      </w:r>
      <w:r w:rsidR="00C908F5" w:rsidRPr="00931BFB">
        <w:rPr>
          <w:rFonts w:ascii="Times New Roman" w:hAnsi="Times New Roman"/>
          <w:color w:val="000000"/>
          <w:sz w:val="24"/>
          <w:szCs w:val="24"/>
          <w:lang w:val="en-US"/>
        </w:rPr>
        <w:t> </w:t>
      </w:r>
      <w:r w:rsidR="00C908F5" w:rsidRPr="00931BFB">
        <w:rPr>
          <w:rFonts w:ascii="Times New Roman" w:hAnsi="Times New Roman"/>
          <w:color w:val="000000"/>
          <w:sz w:val="24"/>
          <w:szCs w:val="24"/>
          <w:lang w:eastAsia="ru-RU"/>
        </w:rPr>
        <w:t xml:space="preserve">«Об общих принципах организации местного самоуправления в Российской Федерации», </w:t>
      </w:r>
      <w:r w:rsidR="00C908F5" w:rsidRPr="00931BFB">
        <w:rPr>
          <w:rFonts w:ascii="Times New Roman" w:hAnsi="Times New Roman"/>
          <w:color w:val="000000"/>
          <w:sz w:val="24"/>
          <w:szCs w:val="24"/>
        </w:rPr>
        <w:t xml:space="preserve">Уставом </w:t>
      </w:r>
      <w:r w:rsidR="00C908F5">
        <w:rPr>
          <w:rFonts w:ascii="Times New Roman" w:hAnsi="Times New Roman"/>
          <w:color w:val="000000"/>
          <w:sz w:val="24"/>
          <w:szCs w:val="24"/>
        </w:rPr>
        <w:t>Мирне</w:t>
      </w:r>
      <w:r w:rsidR="00C908F5" w:rsidRPr="00931BFB">
        <w:rPr>
          <w:rFonts w:ascii="Times New Roman" w:hAnsi="Times New Roman"/>
          <w:color w:val="000000"/>
          <w:sz w:val="24"/>
          <w:szCs w:val="24"/>
        </w:rPr>
        <w:t xml:space="preserve">нского </w:t>
      </w:r>
      <w:r w:rsidR="00C908F5" w:rsidRPr="00931BFB">
        <w:rPr>
          <w:rFonts w:ascii="Times New Roman" w:hAnsi="Times New Roman"/>
          <w:color w:val="000000"/>
          <w:sz w:val="24"/>
          <w:szCs w:val="24"/>
          <w:lang w:eastAsia="ru-RU"/>
        </w:rPr>
        <w:t xml:space="preserve">сельского поселения, </w:t>
      </w:r>
      <w:r w:rsidR="00C908F5" w:rsidRPr="00C34FBD">
        <w:rPr>
          <w:rFonts w:ascii="Times New Roman" w:hAnsi="Times New Roman"/>
          <w:color w:val="000000"/>
          <w:sz w:val="24"/>
          <w:szCs w:val="24"/>
          <w:lang w:eastAsia="ru-RU"/>
        </w:rPr>
        <w:t xml:space="preserve">в целях </w:t>
      </w:r>
      <w:r w:rsidR="00C908F5">
        <w:rPr>
          <w:rFonts w:ascii="Times New Roman" w:hAnsi="Times New Roman"/>
          <w:color w:val="000000"/>
          <w:sz w:val="24"/>
          <w:szCs w:val="24"/>
          <w:lang w:eastAsia="ru-RU"/>
        </w:rPr>
        <w:t>повышения эффективности нормативных требований к благоустройству территории Мирне</w:t>
      </w:r>
      <w:r w:rsidR="00C908F5" w:rsidRPr="00C34FBD">
        <w:rPr>
          <w:rFonts w:ascii="Times New Roman" w:hAnsi="Times New Roman"/>
          <w:color w:val="000000"/>
          <w:sz w:val="24"/>
          <w:szCs w:val="24"/>
          <w:lang w:eastAsia="ru-RU"/>
        </w:rPr>
        <w:t xml:space="preserve">нского сельского поселения </w:t>
      </w:r>
      <w:r w:rsidR="00C908F5" w:rsidRPr="00931BFB">
        <w:rPr>
          <w:rFonts w:ascii="Times New Roman" w:hAnsi="Times New Roman"/>
          <w:color w:val="000000"/>
          <w:sz w:val="24"/>
          <w:szCs w:val="24"/>
          <w:lang w:eastAsia="ru-RU"/>
        </w:rPr>
        <w:t xml:space="preserve">Совет депутатов </w:t>
      </w:r>
      <w:r w:rsidR="00C908F5">
        <w:rPr>
          <w:rFonts w:ascii="Times New Roman" w:hAnsi="Times New Roman"/>
          <w:color w:val="000000"/>
          <w:sz w:val="24"/>
          <w:szCs w:val="24"/>
          <w:lang w:eastAsia="ru-RU"/>
        </w:rPr>
        <w:t>Мирне</w:t>
      </w:r>
      <w:r w:rsidR="00C908F5" w:rsidRPr="00931BFB">
        <w:rPr>
          <w:rFonts w:ascii="Times New Roman" w:hAnsi="Times New Roman"/>
          <w:color w:val="000000"/>
          <w:sz w:val="24"/>
          <w:szCs w:val="24"/>
          <w:lang w:eastAsia="ru-RU"/>
        </w:rPr>
        <w:t xml:space="preserve">нского  сельского поселения </w:t>
      </w:r>
    </w:p>
    <w:p w:rsidR="00DB37E3" w:rsidRPr="001A2BC5" w:rsidRDefault="00DB37E3" w:rsidP="005C7856">
      <w:pPr>
        <w:widowControl w:val="0"/>
        <w:shd w:val="clear" w:color="auto" w:fill="FFFFFF"/>
        <w:spacing w:after="0" w:line="240" w:lineRule="auto"/>
        <w:jc w:val="both"/>
        <w:rPr>
          <w:rFonts w:ascii="Times New Roman" w:hAnsi="Times New Roman"/>
          <w:color w:val="000000"/>
          <w:sz w:val="20"/>
          <w:szCs w:val="20"/>
          <w:lang w:eastAsia="ru-RU"/>
        </w:rPr>
      </w:pPr>
    </w:p>
    <w:p w:rsidR="00DB37E3" w:rsidRPr="001A2BC5" w:rsidRDefault="00DB37E3"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b/>
          <w:color w:val="000000"/>
          <w:sz w:val="24"/>
          <w:szCs w:val="24"/>
          <w:lang w:eastAsia="ru-RU"/>
        </w:rPr>
        <w:t>РЕШАЕТ:</w:t>
      </w:r>
    </w:p>
    <w:p w:rsidR="00B92CB4" w:rsidRPr="001A2BC5" w:rsidRDefault="00B92CB4" w:rsidP="005C7856">
      <w:pPr>
        <w:widowControl w:val="0"/>
        <w:shd w:val="clear" w:color="auto" w:fill="FFFFFF"/>
        <w:spacing w:after="0" w:line="240" w:lineRule="auto"/>
        <w:jc w:val="both"/>
        <w:rPr>
          <w:rFonts w:ascii="Times New Roman" w:hAnsi="Times New Roman"/>
          <w:color w:val="000000"/>
          <w:sz w:val="20"/>
          <w:szCs w:val="20"/>
          <w:lang w:eastAsia="ru-RU"/>
        </w:rPr>
      </w:pPr>
    </w:p>
    <w:p w:rsidR="00DB37E3" w:rsidRPr="00931BFB" w:rsidRDefault="00DB37E3" w:rsidP="00841ED3">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Утвердить </w:t>
      </w:r>
      <w:r w:rsidR="00432D05" w:rsidRPr="00931BFB">
        <w:rPr>
          <w:rFonts w:ascii="Times New Roman" w:hAnsi="Times New Roman"/>
          <w:color w:val="000000"/>
          <w:sz w:val="24"/>
          <w:szCs w:val="24"/>
          <w:lang w:eastAsia="ru-RU"/>
        </w:rPr>
        <w:t>Правила благоустройства территории</w:t>
      </w:r>
      <w:ins w:id="3" w:author="Ирина Викторовна" w:date="2022-08-12T10:16:00Z">
        <w:r w:rsidR="00355E45">
          <w:rPr>
            <w:rFonts w:ascii="Times New Roman" w:hAnsi="Times New Roman"/>
            <w:color w:val="000000"/>
            <w:sz w:val="24"/>
            <w:szCs w:val="24"/>
            <w:lang w:eastAsia="ru-RU"/>
          </w:rPr>
          <w:t xml:space="preserve"> </w:t>
        </w:r>
      </w:ins>
      <w:r w:rsidR="00442128">
        <w:rPr>
          <w:rFonts w:ascii="Times New Roman" w:hAnsi="Times New Roman"/>
          <w:color w:val="000000"/>
          <w:sz w:val="24"/>
          <w:szCs w:val="24"/>
          <w:lang w:eastAsia="ru-RU"/>
        </w:rPr>
        <w:t>Мирне</w:t>
      </w:r>
      <w:r w:rsidR="00432D05" w:rsidRPr="00931BFB">
        <w:rPr>
          <w:rFonts w:ascii="Times New Roman" w:hAnsi="Times New Roman"/>
          <w:color w:val="000000"/>
          <w:sz w:val="24"/>
          <w:szCs w:val="24"/>
          <w:lang w:eastAsia="ru-RU"/>
        </w:rPr>
        <w:t>нского сельского поселения в новой редакции (прилагаются).</w:t>
      </w:r>
    </w:p>
    <w:p w:rsidR="004C15E6" w:rsidRPr="00931BFB" w:rsidRDefault="004C15E6"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Со дня вступления в силу настоящего решения считать утратившими силу решения Совета депутатов </w:t>
      </w:r>
      <w:r w:rsidR="00442128">
        <w:rPr>
          <w:rFonts w:ascii="Times New Roman" w:hAnsi="Times New Roman"/>
          <w:color w:val="000000"/>
          <w:sz w:val="24"/>
          <w:szCs w:val="24"/>
          <w:lang w:eastAsia="ru-RU"/>
        </w:rPr>
        <w:t>Мирне</w:t>
      </w:r>
      <w:r w:rsidRPr="00931BFB">
        <w:rPr>
          <w:rFonts w:ascii="Times New Roman" w:hAnsi="Times New Roman"/>
          <w:color w:val="000000"/>
          <w:sz w:val="24"/>
          <w:szCs w:val="24"/>
          <w:lang w:eastAsia="ru-RU"/>
        </w:rPr>
        <w:t xml:space="preserve">нского сельского поселения об утверждении Правил благоустройства, о внесении изменений и дополнений в Правила благоустройства территории </w:t>
      </w:r>
      <w:r w:rsidR="00442128">
        <w:rPr>
          <w:rFonts w:ascii="Times New Roman" w:hAnsi="Times New Roman"/>
          <w:color w:val="000000"/>
          <w:sz w:val="24"/>
          <w:szCs w:val="24"/>
          <w:lang w:eastAsia="ru-RU"/>
        </w:rPr>
        <w:t>Мирне</w:t>
      </w:r>
      <w:r w:rsidRPr="00931BFB">
        <w:rPr>
          <w:rFonts w:ascii="Times New Roman" w:hAnsi="Times New Roman"/>
          <w:color w:val="000000"/>
          <w:sz w:val="24"/>
          <w:szCs w:val="24"/>
          <w:lang w:eastAsia="ru-RU"/>
        </w:rPr>
        <w:t>нского сельского поселения, принятые до вступления в силу настоящего решения.</w:t>
      </w:r>
    </w:p>
    <w:p w:rsidR="004C15E6" w:rsidRPr="001A2BC5" w:rsidRDefault="00C908F5"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Со дня вступления в силу настоящего решения применять муниципальные нормативные акты Совета депутатов </w:t>
      </w:r>
      <w:r>
        <w:rPr>
          <w:rFonts w:ascii="Times New Roman" w:hAnsi="Times New Roman"/>
          <w:color w:val="000000"/>
          <w:sz w:val="24"/>
          <w:szCs w:val="24"/>
          <w:lang w:eastAsia="ru-RU"/>
        </w:rPr>
        <w:t>Мирне</w:t>
      </w:r>
      <w:r w:rsidRPr="00931BFB">
        <w:rPr>
          <w:rFonts w:ascii="Times New Roman" w:hAnsi="Times New Roman"/>
          <w:color w:val="000000"/>
          <w:sz w:val="24"/>
          <w:szCs w:val="24"/>
          <w:lang w:eastAsia="ru-RU"/>
        </w:rPr>
        <w:t xml:space="preserve">нского сельского поселения, </w:t>
      </w:r>
      <w:r w:rsidRPr="001A2BC5">
        <w:rPr>
          <w:rFonts w:ascii="Times New Roman" w:hAnsi="Times New Roman"/>
          <w:color w:val="000000"/>
          <w:sz w:val="24"/>
          <w:szCs w:val="24"/>
          <w:lang w:eastAsia="ru-RU"/>
        </w:rPr>
        <w:t>принятые до вступления в силу настоящего решения по вопросам установления прилегающих территорий и благоприятной городской среды</w:t>
      </w:r>
      <w:r>
        <w:rPr>
          <w:rFonts w:ascii="Times New Roman" w:hAnsi="Times New Roman"/>
          <w:color w:val="000000"/>
          <w:sz w:val="24"/>
          <w:szCs w:val="24"/>
          <w:lang w:eastAsia="ru-RU"/>
        </w:rPr>
        <w:t xml:space="preserve">, </w:t>
      </w:r>
      <w:r w:rsidRPr="001A2BC5">
        <w:rPr>
          <w:rFonts w:ascii="Times New Roman" w:hAnsi="Times New Roman"/>
          <w:color w:val="000000"/>
          <w:sz w:val="24"/>
          <w:szCs w:val="24"/>
        </w:rPr>
        <w:t>размещения объектов развозной торговли на территориях общего пользования</w:t>
      </w:r>
      <w:r w:rsidRPr="001A2BC5">
        <w:rPr>
          <w:rFonts w:ascii="Times New Roman" w:hAnsi="Times New Roman"/>
          <w:color w:val="000000"/>
          <w:sz w:val="24"/>
          <w:szCs w:val="24"/>
          <w:lang w:eastAsia="ru-RU"/>
        </w:rPr>
        <w:t>, в части, не противоречащей настоящему решению.</w:t>
      </w:r>
    </w:p>
    <w:p w:rsidR="004C15E6" w:rsidRPr="00931BFB" w:rsidRDefault="004C15E6"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1A2BC5">
        <w:rPr>
          <w:rFonts w:ascii="Times New Roman" w:hAnsi="Times New Roman"/>
          <w:color w:val="000000"/>
          <w:sz w:val="24"/>
          <w:szCs w:val="24"/>
          <w:lang w:eastAsia="ru-RU"/>
        </w:rPr>
        <w:t xml:space="preserve">Направить настоящее решение Главе </w:t>
      </w:r>
      <w:r w:rsidR="00442128">
        <w:rPr>
          <w:rFonts w:ascii="Times New Roman" w:hAnsi="Times New Roman"/>
          <w:color w:val="000000"/>
          <w:sz w:val="24"/>
          <w:szCs w:val="24"/>
          <w:lang w:eastAsia="ru-RU"/>
        </w:rPr>
        <w:t>Мирне</w:t>
      </w:r>
      <w:r w:rsidRPr="001A2BC5">
        <w:rPr>
          <w:rFonts w:ascii="Times New Roman" w:hAnsi="Times New Roman"/>
          <w:color w:val="000000"/>
          <w:sz w:val="24"/>
          <w:szCs w:val="24"/>
          <w:lang w:eastAsia="ru-RU"/>
        </w:rPr>
        <w:t>нского сельского поселения для обнародования в установленном порядке (на информационных стендах на территории</w:t>
      </w:r>
      <w:r w:rsidRPr="00931BFB">
        <w:rPr>
          <w:rFonts w:ascii="Times New Roman" w:hAnsi="Times New Roman"/>
          <w:color w:val="000000"/>
          <w:sz w:val="24"/>
          <w:szCs w:val="24"/>
          <w:lang w:eastAsia="ru-RU"/>
        </w:rPr>
        <w:t xml:space="preserve"> населенных пунктов </w:t>
      </w:r>
      <w:r w:rsidR="00442128">
        <w:rPr>
          <w:rFonts w:ascii="Times New Roman" w:hAnsi="Times New Roman"/>
          <w:color w:val="000000"/>
          <w:sz w:val="24"/>
          <w:szCs w:val="24"/>
          <w:lang w:eastAsia="ru-RU"/>
        </w:rPr>
        <w:t>Мирне</w:t>
      </w:r>
      <w:r w:rsidRPr="00931BFB">
        <w:rPr>
          <w:rFonts w:ascii="Times New Roman" w:hAnsi="Times New Roman"/>
          <w:color w:val="000000"/>
          <w:sz w:val="24"/>
          <w:szCs w:val="24"/>
          <w:lang w:eastAsia="ru-RU"/>
        </w:rPr>
        <w:t>нского сельского поселения) и для размещения на сайте органов местного самоуправления поселения в сети "Интернет".</w:t>
      </w:r>
    </w:p>
    <w:p w:rsidR="00841ED3" w:rsidRPr="001A2BC5" w:rsidRDefault="004C15E6" w:rsidP="004C15E6">
      <w:pPr>
        <w:widowControl w:val="0"/>
        <w:numPr>
          <w:ilvl w:val="0"/>
          <w:numId w:val="2"/>
        </w:numPr>
        <w:shd w:val="clear" w:color="auto" w:fill="FFFFFF"/>
        <w:spacing w:after="0" w:line="240" w:lineRule="auto"/>
        <w:ind w:left="0" w:firstLine="360"/>
        <w:jc w:val="both"/>
        <w:rPr>
          <w:rFonts w:ascii="Times New Roman" w:eastAsia="Calibri" w:hAnsi="Times New Roman"/>
          <w:sz w:val="20"/>
          <w:szCs w:val="20"/>
          <w:lang w:eastAsia="ru-RU"/>
        </w:rPr>
      </w:pPr>
      <w:r w:rsidRPr="00931BFB">
        <w:rPr>
          <w:rFonts w:ascii="Times New Roman" w:hAnsi="Times New Roman"/>
          <w:color w:val="000000"/>
          <w:sz w:val="24"/>
          <w:szCs w:val="24"/>
          <w:lang w:eastAsia="ru-RU"/>
        </w:rPr>
        <w:t xml:space="preserve">Контроль исполнения настоящего решения возложить на заместителя Главы </w:t>
      </w:r>
      <w:r w:rsidR="00442128">
        <w:rPr>
          <w:rFonts w:ascii="Times New Roman" w:hAnsi="Times New Roman"/>
          <w:color w:val="000000"/>
          <w:sz w:val="24"/>
          <w:szCs w:val="24"/>
          <w:lang w:eastAsia="ru-RU"/>
        </w:rPr>
        <w:t>Мирне</w:t>
      </w:r>
      <w:r w:rsidRPr="00931BFB">
        <w:rPr>
          <w:rFonts w:ascii="Times New Roman" w:hAnsi="Times New Roman"/>
          <w:color w:val="000000"/>
          <w:sz w:val="24"/>
          <w:szCs w:val="24"/>
          <w:lang w:eastAsia="ru-RU"/>
        </w:rPr>
        <w:t>нского сельского поселения</w:t>
      </w:r>
    </w:p>
    <w:p w:rsidR="00432D05" w:rsidRPr="001A2BC5" w:rsidRDefault="00432D05" w:rsidP="00432D05">
      <w:pPr>
        <w:spacing w:after="0" w:line="240" w:lineRule="auto"/>
        <w:rPr>
          <w:rFonts w:ascii="Times New Roman" w:hAnsi="Times New Roman"/>
          <w:sz w:val="20"/>
          <w:szCs w:val="20"/>
          <w:lang w:eastAsia="ru-RU"/>
        </w:rPr>
      </w:pPr>
    </w:p>
    <w:tbl>
      <w:tblPr>
        <w:tblW w:w="0" w:type="auto"/>
        <w:tblInd w:w="108" w:type="dxa"/>
        <w:tblLook w:val="04A0" w:firstRow="1" w:lastRow="0" w:firstColumn="1" w:lastColumn="0" w:noHBand="0" w:noVBand="1"/>
      </w:tblPr>
      <w:tblGrid>
        <w:gridCol w:w="4588"/>
        <w:gridCol w:w="4659"/>
      </w:tblGrid>
      <w:tr w:rsidR="00841ED3" w:rsidRPr="00931BFB">
        <w:trPr>
          <w:trHeight w:val="80"/>
        </w:trPr>
        <w:tc>
          <w:tcPr>
            <w:tcW w:w="5130" w:type="dxa"/>
          </w:tcPr>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Председатель Совета депутатов </w:t>
            </w:r>
          </w:p>
          <w:p w:rsidR="004C15E6" w:rsidRPr="00931BFB" w:rsidRDefault="00442128" w:rsidP="004C15E6">
            <w:pPr>
              <w:widowControl w:val="0"/>
              <w:spacing w:after="0" w:line="240" w:lineRule="auto"/>
              <w:rPr>
                <w:rFonts w:ascii="Times New Roman" w:hAnsi="Times New Roman"/>
                <w:sz w:val="24"/>
                <w:szCs w:val="24"/>
              </w:rPr>
            </w:pPr>
            <w:r>
              <w:rPr>
                <w:rFonts w:ascii="Times New Roman" w:hAnsi="Times New Roman"/>
                <w:sz w:val="24"/>
                <w:szCs w:val="24"/>
              </w:rPr>
              <w:t>Мирне</w:t>
            </w:r>
            <w:r w:rsidR="004C15E6" w:rsidRPr="00931BFB">
              <w:rPr>
                <w:rFonts w:ascii="Times New Roman" w:hAnsi="Times New Roman"/>
                <w:sz w:val="24"/>
                <w:szCs w:val="24"/>
              </w:rPr>
              <w:t>нского сельского поселения</w:t>
            </w:r>
          </w:p>
          <w:p w:rsidR="004C15E6" w:rsidRPr="00931BFB" w:rsidRDefault="004C15E6" w:rsidP="004C15E6">
            <w:pPr>
              <w:widowControl w:val="0"/>
              <w:spacing w:after="0" w:line="240" w:lineRule="auto"/>
              <w:rPr>
                <w:rFonts w:ascii="Times New Roman" w:hAnsi="Times New Roman"/>
                <w:sz w:val="24"/>
                <w:szCs w:val="24"/>
              </w:rPr>
            </w:pPr>
          </w:p>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 </w:t>
            </w:r>
            <w:r w:rsidR="00442128">
              <w:rPr>
                <w:rFonts w:ascii="Times New Roman" w:hAnsi="Times New Roman"/>
                <w:sz w:val="24"/>
                <w:szCs w:val="24"/>
              </w:rPr>
              <w:t>А</w:t>
            </w:r>
            <w:r w:rsidRPr="00931BFB">
              <w:rPr>
                <w:rFonts w:ascii="Times New Roman" w:hAnsi="Times New Roman"/>
                <w:sz w:val="24"/>
                <w:szCs w:val="24"/>
              </w:rPr>
              <w:t xml:space="preserve">.В. </w:t>
            </w:r>
            <w:r w:rsidR="00442128">
              <w:rPr>
                <w:rFonts w:ascii="Times New Roman" w:hAnsi="Times New Roman"/>
                <w:sz w:val="24"/>
                <w:szCs w:val="24"/>
              </w:rPr>
              <w:t>Белобородов</w:t>
            </w:r>
          </w:p>
          <w:p w:rsidR="00841ED3"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c>
          <w:tcPr>
            <w:tcW w:w="5130" w:type="dxa"/>
          </w:tcPr>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Глава</w:t>
            </w:r>
          </w:p>
          <w:p w:rsidR="004C15E6" w:rsidRPr="00931BFB" w:rsidRDefault="00442128" w:rsidP="004C15E6">
            <w:pPr>
              <w:widowControl w:val="0"/>
              <w:spacing w:after="0" w:line="240" w:lineRule="auto"/>
              <w:rPr>
                <w:rFonts w:ascii="Times New Roman" w:hAnsi="Times New Roman"/>
                <w:sz w:val="24"/>
                <w:szCs w:val="24"/>
              </w:rPr>
            </w:pPr>
            <w:r>
              <w:rPr>
                <w:rFonts w:ascii="Times New Roman" w:hAnsi="Times New Roman"/>
                <w:sz w:val="24"/>
                <w:szCs w:val="24"/>
              </w:rPr>
              <w:t>Мирне</w:t>
            </w:r>
            <w:r w:rsidR="004C15E6" w:rsidRPr="00931BFB">
              <w:rPr>
                <w:rFonts w:ascii="Times New Roman" w:hAnsi="Times New Roman"/>
                <w:sz w:val="24"/>
                <w:szCs w:val="24"/>
              </w:rPr>
              <w:t>нского сельского поселения</w:t>
            </w:r>
          </w:p>
          <w:p w:rsidR="004C15E6" w:rsidRPr="00931BFB" w:rsidRDefault="004C15E6" w:rsidP="004C15E6">
            <w:pPr>
              <w:widowControl w:val="0"/>
              <w:spacing w:after="0" w:line="240" w:lineRule="auto"/>
              <w:rPr>
                <w:rFonts w:ascii="Times New Roman" w:hAnsi="Times New Roman"/>
                <w:sz w:val="24"/>
                <w:szCs w:val="24"/>
              </w:rPr>
            </w:pPr>
          </w:p>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_____________________ </w:t>
            </w:r>
            <w:r w:rsidR="00442128">
              <w:rPr>
                <w:rFonts w:ascii="Times New Roman" w:hAnsi="Times New Roman"/>
                <w:sz w:val="24"/>
                <w:szCs w:val="24"/>
              </w:rPr>
              <w:t>Г.А. Черкасова</w:t>
            </w:r>
          </w:p>
          <w:p w:rsidR="00841ED3"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r>
    </w:tbl>
    <w:p w:rsidR="00442128" w:rsidRDefault="00442128" w:rsidP="004C15E6">
      <w:pPr>
        <w:widowControl w:val="0"/>
        <w:shd w:val="clear" w:color="auto" w:fill="FFFFFF"/>
        <w:spacing w:after="0" w:line="240" w:lineRule="auto"/>
        <w:ind w:left="6069" w:firstLine="2034"/>
        <w:jc w:val="right"/>
        <w:rPr>
          <w:rFonts w:ascii="Times New Roman" w:hAnsi="Times New Roman"/>
          <w:color w:val="000000"/>
          <w:sz w:val="24"/>
          <w:szCs w:val="24"/>
          <w:lang w:eastAsia="ru-RU"/>
        </w:rPr>
      </w:pPr>
    </w:p>
    <w:p w:rsidR="004C15E6" w:rsidRPr="00CD64BE" w:rsidRDefault="004C15E6" w:rsidP="008611E4">
      <w:pPr>
        <w:widowControl w:val="0"/>
        <w:shd w:val="clear" w:color="auto" w:fill="FFFFFF"/>
        <w:spacing w:after="0" w:line="240" w:lineRule="auto"/>
        <w:ind w:left="5670" w:firstLine="1843"/>
        <w:jc w:val="right"/>
        <w:rPr>
          <w:rFonts w:ascii="Times New Roman" w:hAnsi="Times New Roman"/>
          <w:b/>
          <w:sz w:val="24"/>
          <w:szCs w:val="24"/>
          <w:lang w:eastAsia="ru-RU"/>
        </w:rPr>
      </w:pPr>
      <w:r w:rsidRPr="008C1ED0">
        <w:rPr>
          <w:rFonts w:ascii="Times New Roman" w:hAnsi="Times New Roman"/>
          <w:color w:val="000000"/>
          <w:sz w:val="24"/>
          <w:szCs w:val="24"/>
          <w:lang w:eastAsia="ru-RU"/>
        </w:rPr>
        <w:lastRenderedPageBreak/>
        <w:t>Утвержден</w:t>
      </w:r>
      <w:r w:rsidR="00DA2362">
        <w:rPr>
          <w:rFonts w:ascii="Times New Roman" w:hAnsi="Times New Roman"/>
          <w:color w:val="000000"/>
          <w:sz w:val="24"/>
          <w:szCs w:val="24"/>
          <w:lang w:eastAsia="ru-RU"/>
        </w:rPr>
        <w:t>ы</w:t>
      </w:r>
      <w:r w:rsidRPr="008C1ED0">
        <w:rPr>
          <w:rFonts w:ascii="Verdana" w:hAnsi="Verdana"/>
          <w:color w:val="000000"/>
          <w:sz w:val="24"/>
          <w:szCs w:val="24"/>
          <w:lang w:val="en-US"/>
        </w:rPr>
        <w:t> </w:t>
      </w:r>
      <w:r w:rsidRPr="008C1ED0">
        <w:rPr>
          <w:rFonts w:ascii="Times New Roman" w:hAnsi="Times New Roman"/>
          <w:color w:val="000000"/>
          <w:sz w:val="24"/>
          <w:szCs w:val="24"/>
          <w:lang w:eastAsia="ru-RU"/>
        </w:rPr>
        <w:br/>
        <w:t>решением Совета депутатов</w:t>
      </w:r>
      <w:r w:rsidRPr="008C1ED0">
        <w:rPr>
          <w:rFonts w:ascii="Verdana" w:hAnsi="Verdana"/>
          <w:color w:val="000000"/>
          <w:sz w:val="24"/>
          <w:szCs w:val="24"/>
          <w:lang w:val="en-US"/>
        </w:rPr>
        <w:t> </w:t>
      </w:r>
      <w:r w:rsidRPr="008C1ED0">
        <w:rPr>
          <w:rFonts w:ascii="Times New Roman" w:hAnsi="Times New Roman"/>
          <w:color w:val="000000"/>
          <w:sz w:val="24"/>
          <w:szCs w:val="24"/>
          <w:lang w:eastAsia="ru-RU"/>
        </w:rPr>
        <w:br/>
      </w:r>
      <w:r w:rsidR="00442128">
        <w:rPr>
          <w:rFonts w:ascii="Times New Roman" w:hAnsi="Times New Roman"/>
          <w:color w:val="000000"/>
          <w:sz w:val="24"/>
          <w:szCs w:val="24"/>
          <w:lang w:eastAsia="ru-RU"/>
        </w:rPr>
        <w:t>Мирне</w:t>
      </w:r>
      <w:r>
        <w:rPr>
          <w:rFonts w:ascii="Times New Roman" w:hAnsi="Times New Roman"/>
          <w:color w:val="000000"/>
          <w:sz w:val="24"/>
          <w:szCs w:val="24"/>
          <w:lang w:eastAsia="ru-RU"/>
        </w:rPr>
        <w:t>н</w:t>
      </w:r>
      <w:r w:rsidRPr="008C1ED0">
        <w:rPr>
          <w:rFonts w:ascii="Times New Roman" w:hAnsi="Times New Roman"/>
          <w:color w:val="000000"/>
          <w:sz w:val="24"/>
          <w:szCs w:val="24"/>
          <w:lang w:eastAsia="ru-RU"/>
        </w:rPr>
        <w:t xml:space="preserve">ского сельского поселения </w:t>
      </w:r>
      <w:r w:rsidRPr="008C1ED0">
        <w:rPr>
          <w:rFonts w:ascii="Times New Roman" w:hAnsi="Times New Roman"/>
          <w:color w:val="000000"/>
          <w:sz w:val="24"/>
          <w:szCs w:val="24"/>
          <w:lang w:eastAsia="ru-RU"/>
        </w:rPr>
        <w:br/>
        <w:t xml:space="preserve">от </w:t>
      </w:r>
      <w:r w:rsidRPr="00432D05">
        <w:rPr>
          <w:rFonts w:ascii="Times New Roman" w:hAnsi="Times New Roman"/>
          <w:color w:val="000000"/>
          <w:sz w:val="24"/>
          <w:szCs w:val="24"/>
          <w:lang w:eastAsia="ru-RU"/>
        </w:rPr>
        <w:t>__</w:t>
      </w:r>
      <w:r w:rsidR="00DA2362">
        <w:rPr>
          <w:rFonts w:ascii="Times New Roman" w:hAnsi="Times New Roman"/>
          <w:color w:val="000000"/>
          <w:sz w:val="24"/>
          <w:szCs w:val="24"/>
          <w:lang w:eastAsia="ru-RU"/>
        </w:rPr>
        <w:t>.</w:t>
      </w:r>
      <w:r>
        <w:rPr>
          <w:rFonts w:ascii="Times New Roman" w:hAnsi="Times New Roman"/>
          <w:color w:val="000000"/>
          <w:sz w:val="24"/>
          <w:szCs w:val="24"/>
          <w:lang w:eastAsia="ru-RU"/>
        </w:rPr>
        <w:t>.202</w:t>
      </w:r>
      <w:r w:rsidRPr="00432D05">
        <w:rPr>
          <w:rFonts w:ascii="Times New Roman" w:hAnsi="Times New Roman"/>
          <w:color w:val="000000"/>
          <w:sz w:val="24"/>
          <w:szCs w:val="24"/>
          <w:lang w:eastAsia="ru-RU"/>
        </w:rPr>
        <w:t>2</w:t>
      </w:r>
      <w:r w:rsidRPr="008C1ED0">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w:t>
      </w:r>
      <w:r w:rsidRPr="00432D05">
        <w:rPr>
          <w:rFonts w:ascii="Times New Roman" w:hAnsi="Times New Roman"/>
          <w:color w:val="000000"/>
          <w:sz w:val="24"/>
          <w:szCs w:val="24"/>
          <w:lang w:eastAsia="ru-RU"/>
        </w:rPr>
        <w:t>__</w:t>
      </w:r>
    </w:p>
    <w:p w:rsidR="004C15E6" w:rsidRPr="00CD64BE" w:rsidRDefault="004C15E6" w:rsidP="004C15E6">
      <w:pPr>
        <w:widowControl w:val="0"/>
        <w:shd w:val="clear" w:color="auto" w:fill="FFFFFF"/>
        <w:spacing w:after="0" w:line="240" w:lineRule="auto"/>
        <w:rPr>
          <w:rFonts w:ascii="Times New Roman" w:hAnsi="Times New Roman"/>
          <w:b/>
          <w:sz w:val="24"/>
          <w:szCs w:val="24"/>
          <w:lang w:eastAsia="ru-RU"/>
        </w:rPr>
      </w:pPr>
    </w:p>
    <w:p w:rsidR="004C15E6" w:rsidRPr="008611E4" w:rsidRDefault="004C15E6"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ПРАВИЛА БЛАГОУСТРОЙСТВА</w:t>
      </w:r>
    </w:p>
    <w:p w:rsidR="004C15E6" w:rsidRPr="008611E4" w:rsidRDefault="004C15E6"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 xml:space="preserve">ТЕРРИТОРИИ </w:t>
      </w:r>
      <w:r w:rsidR="00442128" w:rsidRPr="008611E4">
        <w:rPr>
          <w:rFonts w:ascii="Times New Roman" w:hAnsi="Times New Roman"/>
          <w:b/>
          <w:sz w:val="24"/>
          <w:szCs w:val="24"/>
          <w:lang w:eastAsia="ru-RU"/>
        </w:rPr>
        <w:t>МИРНЕ</w:t>
      </w:r>
      <w:r w:rsidRPr="008611E4">
        <w:rPr>
          <w:rFonts w:ascii="Times New Roman" w:hAnsi="Times New Roman"/>
          <w:b/>
          <w:sz w:val="24"/>
          <w:szCs w:val="24"/>
          <w:lang w:eastAsia="ru-RU"/>
        </w:rPr>
        <w:t>НСКОГО СЕЛЬСКОГО ПОСЕЛЕНИЯ</w:t>
      </w:r>
    </w:p>
    <w:p w:rsidR="004C15E6" w:rsidRPr="008611E4" w:rsidRDefault="004C15E6"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СОСНОВСКОГО МУНИЦИПАЛЬНОГО РАЙОНА</w:t>
      </w:r>
    </w:p>
    <w:p w:rsidR="008611E4" w:rsidRDefault="008611E4" w:rsidP="00C61BDC">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4C15E6" w:rsidRPr="00C61BDC" w:rsidRDefault="004C15E6"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1. ОБЩИЕ ПОЛОЖЕНИЯ</w:t>
      </w:r>
    </w:p>
    <w:p w:rsidR="004C15E6" w:rsidRDefault="004C15E6" w:rsidP="008611E4">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Правила благоустройства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4C15E6" w:rsidRDefault="004C15E6"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1.2. Настоящие Правила разработаны на основании нормативных правовых актов Российской Федерации,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правовых актов органов местного самоуправления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и регулируют следующие вопросы:</w:t>
      </w:r>
    </w:p>
    <w:p w:rsidR="004C15E6" w:rsidRDefault="004C15E6"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устанавливают требования к благоустройству и элементам благоустройства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w:t>
      </w:r>
      <w:r>
        <w:rPr>
          <w:rFonts w:ascii="Times New Roman" w:hAnsi="Times New Roman"/>
          <w:bCs/>
          <w:color w:val="000000"/>
          <w:sz w:val="24"/>
          <w:szCs w:val="24"/>
          <w:lang w:eastAsia="ru-RU"/>
        </w:rPr>
        <w:t>в муниципальном образовании</w:t>
      </w:r>
      <w:r w:rsidRPr="00432D05">
        <w:rPr>
          <w:rFonts w:ascii="Times New Roman" w:hAnsi="Times New Roman"/>
          <w:bCs/>
          <w:color w:val="000000"/>
          <w:sz w:val="24"/>
          <w:szCs w:val="24"/>
          <w:lang w:eastAsia="ru-RU"/>
        </w:rPr>
        <w:t>;</w:t>
      </w:r>
    </w:p>
    <w:p w:rsidR="004C15E6" w:rsidRDefault="004C15E6"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определяют перечень мероприятий по благоустройству территории населенных пунктов </w:t>
      </w:r>
      <w:r w:rsidR="00442128">
        <w:rPr>
          <w:rFonts w:ascii="Times New Roman" w:hAnsi="Times New Roman"/>
          <w:bCs/>
          <w:color w:val="000000"/>
          <w:sz w:val="24"/>
          <w:szCs w:val="24"/>
          <w:lang w:eastAsia="ru-RU"/>
        </w:rPr>
        <w:t>Мирнен</w:t>
      </w:r>
      <w:r>
        <w:rPr>
          <w:rFonts w:ascii="Times New Roman" w:hAnsi="Times New Roman"/>
          <w:bCs/>
          <w:color w:val="000000"/>
          <w:sz w:val="24"/>
          <w:szCs w:val="24"/>
          <w:lang w:eastAsia="ru-RU"/>
        </w:rPr>
        <w:t>ского сельского поселения</w:t>
      </w:r>
      <w:r w:rsidRPr="00432D05">
        <w:rPr>
          <w:rFonts w:ascii="Times New Roman" w:hAnsi="Times New Roman"/>
          <w:bCs/>
          <w:color w:val="000000"/>
          <w:sz w:val="24"/>
          <w:szCs w:val="24"/>
          <w:lang w:eastAsia="ru-RU"/>
        </w:rPr>
        <w:t>, порядок и периодичность их проведения;</w:t>
      </w:r>
    </w:p>
    <w:p w:rsidR="00442128" w:rsidRDefault="004C15E6"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в том числе в </w:t>
      </w:r>
      <w:r>
        <w:rPr>
          <w:rFonts w:ascii="Times New Roman" w:hAnsi="Times New Roman"/>
          <w:bCs/>
          <w:color w:val="000000"/>
          <w:sz w:val="24"/>
          <w:szCs w:val="24"/>
          <w:lang w:eastAsia="ru-RU"/>
        </w:rPr>
        <w:t xml:space="preserve">осуществлении </w:t>
      </w:r>
      <w:r w:rsidRPr="00432D05">
        <w:rPr>
          <w:rFonts w:ascii="Times New Roman" w:hAnsi="Times New Roman"/>
          <w:bCs/>
          <w:color w:val="000000"/>
          <w:sz w:val="24"/>
          <w:szCs w:val="24"/>
          <w:lang w:eastAsia="ru-RU"/>
        </w:rPr>
        <w:t>благоустройств</w:t>
      </w:r>
      <w:r>
        <w:rPr>
          <w:rFonts w:ascii="Times New Roman" w:hAnsi="Times New Roman"/>
          <w:bCs/>
          <w:color w:val="000000"/>
          <w:sz w:val="24"/>
          <w:szCs w:val="24"/>
          <w:lang w:eastAsia="ru-RU"/>
        </w:rPr>
        <w:t>а и содержания</w:t>
      </w:r>
      <w:r w:rsidRPr="00432D05">
        <w:rPr>
          <w:rFonts w:ascii="Times New Roman" w:hAnsi="Times New Roman"/>
          <w:bCs/>
          <w:color w:val="000000"/>
          <w:sz w:val="24"/>
          <w:szCs w:val="24"/>
          <w:lang w:eastAsia="ru-RU"/>
        </w:rPr>
        <w:t xml:space="preserve"> прилегающих территорий;</w:t>
      </w:r>
    </w:p>
    <w:p w:rsidR="00DB37E3" w:rsidRPr="00DA2362" w:rsidRDefault="004C15E6"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определяют порядок контроля соблюдения</w:t>
      </w:r>
      <w:r>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 на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 xml:space="preserve">нское сельское поселение Сосновского </w:t>
      </w:r>
      <w:r w:rsidRPr="00DA2362">
        <w:rPr>
          <w:rFonts w:ascii="Times New Roman" w:hAnsi="Times New Roman"/>
          <w:bCs/>
          <w:color w:val="000000"/>
          <w:sz w:val="24"/>
          <w:szCs w:val="24"/>
          <w:lang w:eastAsia="ru-RU"/>
        </w:rPr>
        <w:t>муниципального района Челябинской области».</w:t>
      </w:r>
    </w:p>
    <w:p w:rsidR="004C15E6" w:rsidRPr="00DA2362" w:rsidRDefault="004C15E6" w:rsidP="004C15E6">
      <w:pPr>
        <w:spacing w:after="0" w:line="240" w:lineRule="auto"/>
        <w:rPr>
          <w:rFonts w:ascii="Times New Roman" w:hAnsi="Times New Roman"/>
          <w:lang w:eastAsia="ru-RU"/>
        </w:rPr>
      </w:pPr>
    </w:p>
    <w:p w:rsidR="00DB37E3" w:rsidRPr="00C61BDC" w:rsidRDefault="00432D05"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2. ОСНОВНЫЕ ТЕРМИНЫ И ПОНЯТИЯ</w:t>
      </w:r>
    </w:p>
    <w:p w:rsidR="00C45E95" w:rsidRDefault="00432D05" w:rsidP="00C45E9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В</w:t>
      </w:r>
      <w:r w:rsidR="00C45E95">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Правилах применяются следующие основные понятия:</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благоустройство территории - деятельность по реализации комплекса мероприятий, </w:t>
      </w:r>
      <w:r w:rsidR="00EB194D">
        <w:rPr>
          <w:rFonts w:ascii="Times New Roman" w:hAnsi="Times New Roman"/>
          <w:bCs/>
          <w:color w:val="000000"/>
          <w:sz w:val="24"/>
          <w:szCs w:val="24"/>
          <w:lang w:eastAsia="ru-RU"/>
        </w:rPr>
        <w:t>опреде</w:t>
      </w:r>
      <w:r w:rsidRPr="00432D05">
        <w:rPr>
          <w:rFonts w:ascii="Times New Roman" w:hAnsi="Times New Roman"/>
          <w:bCs/>
          <w:color w:val="000000"/>
          <w:sz w:val="24"/>
          <w:szCs w:val="24"/>
          <w:lang w:eastAsia="ru-RU"/>
        </w:rPr>
        <w:t xml:space="preserve">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EB194D">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по содержанию территорий </w:t>
      </w:r>
      <w:r w:rsidR="00EB194D">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образующих его зеленый фонд, в том числе цветники, газоны, отдельно стоящие деревья и кустарники;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кювет - водосточная канава, расположенная вдоль дороги, служащая для отвода поверхностных вод с полотна и откосов выемки дороги;</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шпалера), водное устройство (фонтан, бювет, декоративный водоем), </w:t>
      </w:r>
      <w:r w:rsidR="004457F2">
        <w:rPr>
          <w:rFonts w:ascii="Times New Roman" w:hAnsi="Times New Roman"/>
          <w:bCs/>
          <w:color w:val="000000"/>
          <w:sz w:val="24"/>
          <w:szCs w:val="24"/>
          <w:lang w:eastAsia="ru-RU"/>
        </w:rPr>
        <w:t>уличная</w:t>
      </w:r>
      <w:r w:rsidRPr="00432D05">
        <w:rPr>
          <w:rFonts w:ascii="Times New Roman" w:hAnsi="Times New Roman"/>
          <w:bCs/>
          <w:color w:val="000000"/>
          <w:sz w:val="24"/>
          <w:szCs w:val="24"/>
          <w:lang w:eastAsia="ru-RU"/>
        </w:rPr>
        <w:t xml:space="preserve"> мебель (скамья,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17) несанкционированная свалка - самовольный (несанкционированный) сброс (размещение) или складирование мусора на площади свыше </w:t>
      </w:r>
      <w:smartTag w:uri="urn:schemas-microsoft-com:office:smarttags" w:element="metricconverter">
        <w:smartTagPr>
          <w:attr w:name="ProductID" w:val="10 м2"/>
        </w:smartTagPr>
        <w:r w:rsidRPr="00432D05">
          <w:rPr>
            <w:rFonts w:ascii="Times New Roman" w:hAnsi="Times New Roman"/>
            <w:bCs/>
            <w:color w:val="000000"/>
            <w:sz w:val="24"/>
            <w:szCs w:val="24"/>
            <w:lang w:eastAsia="ru-RU"/>
          </w:rPr>
          <w:t>10 м</w:t>
        </w:r>
        <w:r w:rsidRPr="004457F2">
          <w:rPr>
            <w:rFonts w:ascii="Times New Roman" w:hAnsi="Times New Roman"/>
            <w:bCs/>
            <w:color w:val="000000"/>
            <w:sz w:val="24"/>
            <w:szCs w:val="24"/>
            <w:vertAlign w:val="superscript"/>
            <w:lang w:eastAsia="ru-RU"/>
          </w:rPr>
          <w:t>2</w:t>
        </w:r>
      </w:smartTag>
      <w:r w:rsidRPr="00432D05">
        <w:rPr>
          <w:rFonts w:ascii="Times New Roman" w:hAnsi="Times New Roman"/>
          <w:bCs/>
          <w:color w:val="000000"/>
          <w:sz w:val="24"/>
          <w:szCs w:val="24"/>
          <w:lang w:eastAsia="ru-RU"/>
        </w:rPr>
        <w:t xml:space="preserve"> и объемом свыше </w:t>
      </w:r>
      <w:smartTag w:uri="urn:schemas-microsoft-com:office:smarttags" w:element="metricconverter">
        <w:smartTagPr>
          <w:attr w:name="ProductID" w:val="2 м3"/>
        </w:smartTagPr>
        <w:r w:rsidRPr="00432D05">
          <w:rPr>
            <w:rFonts w:ascii="Times New Roman" w:hAnsi="Times New Roman"/>
            <w:bCs/>
            <w:color w:val="000000"/>
            <w:sz w:val="24"/>
            <w:szCs w:val="24"/>
            <w:lang w:eastAsia="ru-RU"/>
          </w:rPr>
          <w:t>2 м</w:t>
        </w:r>
        <w:r w:rsidRPr="004457F2">
          <w:rPr>
            <w:rFonts w:ascii="Times New Roman" w:hAnsi="Times New Roman"/>
            <w:bCs/>
            <w:color w:val="000000"/>
            <w:sz w:val="24"/>
            <w:szCs w:val="24"/>
            <w:vertAlign w:val="superscript"/>
            <w:lang w:eastAsia="ru-RU"/>
          </w:rPr>
          <w:t>3</w:t>
        </w:r>
      </w:smartTag>
      <w:r w:rsidR="004457F2">
        <w:rPr>
          <w:rFonts w:ascii="Times New Roman" w:hAnsi="Times New Roman"/>
          <w:bCs/>
          <w:color w:val="000000"/>
          <w:sz w:val="24"/>
          <w:szCs w:val="24"/>
          <w:lang w:eastAsia="ru-RU"/>
        </w:rPr>
        <w:t xml:space="preserve"> в не</w:t>
      </w:r>
      <w:r w:rsidRPr="00432D05">
        <w:rPr>
          <w:rFonts w:ascii="Times New Roman" w:hAnsi="Times New Roman"/>
          <w:bCs/>
          <w:color w:val="000000"/>
          <w:sz w:val="24"/>
          <w:szCs w:val="24"/>
          <w:lang w:eastAsia="ru-RU"/>
        </w:rPr>
        <w:t>отведенных для этих целей местах;</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032F01" w:rsidRDefault="00432D05"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032F01" w:rsidRDefault="00432D05"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32F01" w:rsidRDefault="00432D05"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22) озелененные территории - территории в границах населенных пунктов </w:t>
      </w:r>
      <w:r w:rsidR="00032F01">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w:t>
      </w:r>
      <w:r w:rsidR="00032F01">
        <w:rPr>
          <w:rFonts w:ascii="Times New Roman" w:hAnsi="Times New Roman"/>
          <w:bCs/>
          <w:color w:val="000000"/>
          <w:sz w:val="24"/>
          <w:szCs w:val="24"/>
          <w:lang w:eastAsia="ru-RU"/>
        </w:rPr>
        <w:t>водоемов</w:t>
      </w:r>
      <w:r w:rsidRPr="00432D05">
        <w:rPr>
          <w:rFonts w:ascii="Times New Roman" w:hAnsi="Times New Roman"/>
          <w:bCs/>
          <w:color w:val="000000"/>
          <w:sz w:val="24"/>
          <w:szCs w:val="24"/>
          <w:lang w:eastAsia="ru-RU"/>
        </w:rPr>
        <w:t xml:space="preserve">,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являются составной частью природного комплекса и зеленого фонда </w:t>
      </w:r>
      <w:r w:rsidR="00032F01">
        <w:rPr>
          <w:rFonts w:ascii="Times New Roman" w:hAnsi="Times New Roman"/>
          <w:bCs/>
          <w:color w:val="000000"/>
          <w:sz w:val="24"/>
          <w:szCs w:val="24"/>
          <w:lang w:eastAsia="ru-RU"/>
        </w:rPr>
        <w:t>муниципального образования (сельского поселения)</w:t>
      </w:r>
      <w:r w:rsidRPr="00432D05">
        <w:rPr>
          <w:rFonts w:ascii="Times New Roman" w:hAnsi="Times New Roman"/>
          <w:bCs/>
          <w:color w:val="000000"/>
          <w:sz w:val="24"/>
          <w:szCs w:val="24"/>
          <w:lang w:eastAsia="ru-RU"/>
        </w:rPr>
        <w:t>;</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w:t>
      </w:r>
      <w:r w:rsidRPr="00432D05">
        <w:rPr>
          <w:rFonts w:ascii="Times New Roman" w:hAnsi="Times New Roman"/>
          <w:bCs/>
          <w:color w:val="000000"/>
          <w:sz w:val="24"/>
          <w:szCs w:val="24"/>
          <w:lang w:eastAsia="ru-RU"/>
        </w:rPr>
        <w:lastRenderedPageBreak/>
        <w:t>определенная планом земельного участка, прилагаемым к техническому паспорту;</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24) </w:t>
      </w:r>
      <w:r w:rsidR="00CF5748">
        <w:rPr>
          <w:rFonts w:ascii="Times New Roman" w:hAnsi="Times New Roman"/>
          <w:bCs/>
          <w:color w:val="000000"/>
          <w:sz w:val="24"/>
          <w:szCs w:val="24"/>
          <w:lang w:eastAsia="ru-RU"/>
        </w:rPr>
        <w:t>о</w:t>
      </w:r>
      <w:r w:rsidRPr="00432D05">
        <w:rPr>
          <w:rFonts w:ascii="Times New Roman" w:hAnsi="Times New Roman"/>
          <w:bCs/>
          <w:color w:val="000000"/>
          <w:sz w:val="24"/>
          <w:szCs w:val="24"/>
          <w:lang w:eastAsia="ru-RU"/>
        </w:rPr>
        <w:t xml:space="preserve">хранная зона геодезического пункта на местности - квадрат размерами 4 </w:t>
      </w:r>
      <w:r w:rsidRPr="00432D05">
        <w:rPr>
          <w:rFonts w:ascii="Times New Roman" w:hAnsi="Times New Roman"/>
          <w:bCs/>
          <w:color w:val="000000"/>
          <w:sz w:val="24"/>
          <w:szCs w:val="24"/>
          <w:lang w:val="en-US" w:eastAsia="ru-RU"/>
        </w:rPr>
        <w:t>x</w:t>
      </w:r>
      <w:smartTag w:uri="urn:schemas-microsoft-com:office:smarttags" w:element="metricconverter">
        <w:smartTagPr>
          <w:attr w:name="ProductID" w:val="4 м"/>
        </w:smartTagPr>
        <w:r w:rsidRPr="00432D05">
          <w:rPr>
            <w:rFonts w:ascii="Times New Roman" w:hAnsi="Times New Roman"/>
            <w:bCs/>
            <w:color w:val="000000"/>
            <w:sz w:val="24"/>
            <w:szCs w:val="24"/>
            <w:lang w:eastAsia="ru-RU"/>
          </w:rPr>
          <w:t>4 м</w:t>
        </w:r>
      </w:smartTag>
      <w:r w:rsidRPr="00432D05">
        <w:rPr>
          <w:rFonts w:ascii="Times New Roman" w:hAnsi="Times New Roman"/>
          <w:bCs/>
          <w:color w:val="000000"/>
          <w:sz w:val="24"/>
          <w:szCs w:val="24"/>
          <w:lang w:eastAsia="ru-RU"/>
        </w:rPr>
        <w:t>,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28)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29) прикорневое пространство (прикорневая зона) зеленых насаждений (деревьев) - участок под деревом, равный площади проекции кроны на землю плюс </w:t>
      </w:r>
      <w:smartTag w:uri="urn:schemas-microsoft-com:office:smarttags" w:element="metricconverter">
        <w:smartTagPr>
          <w:attr w:name="ProductID" w:val="1,50 м"/>
        </w:smartTagPr>
        <w:r w:rsidRPr="00432D05">
          <w:rPr>
            <w:rFonts w:ascii="Times New Roman" w:hAnsi="Times New Roman"/>
            <w:bCs/>
            <w:color w:val="000000"/>
            <w:sz w:val="24"/>
            <w:szCs w:val="24"/>
            <w:lang w:eastAsia="ru-RU"/>
          </w:rPr>
          <w:t>1,50 м</w:t>
        </w:r>
      </w:smartTag>
      <w:r w:rsidRPr="00432D05">
        <w:rPr>
          <w:rFonts w:ascii="Times New Roman" w:hAnsi="Times New Roman"/>
          <w:bCs/>
          <w:color w:val="000000"/>
          <w:sz w:val="24"/>
          <w:szCs w:val="24"/>
          <w:lang w:eastAsia="ru-RU"/>
        </w:rPr>
        <w:t xml:space="preserve"> наружу;</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r w:rsidR="00CF5748">
        <w:rPr>
          <w:rFonts w:ascii="Times New Roman" w:hAnsi="Times New Roman"/>
          <w:bCs/>
          <w:color w:val="000000"/>
          <w:sz w:val="24"/>
          <w:szCs w:val="24"/>
          <w:lang w:eastAsia="ru-RU"/>
        </w:rPr>
        <w:t>;</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35) рекреационные зоны (территории) - территории</w:t>
      </w:r>
      <w:r w:rsidR="00CF5748">
        <w:rPr>
          <w:rFonts w:ascii="Times New Roman" w:hAnsi="Times New Roman"/>
          <w:bCs/>
          <w:color w:val="000000"/>
          <w:sz w:val="24"/>
          <w:szCs w:val="24"/>
          <w:lang w:eastAsia="ru-RU"/>
        </w:rPr>
        <w:t xml:space="preserve"> в населенном пункте</w:t>
      </w:r>
      <w:r w:rsidRPr="00432D05">
        <w:rPr>
          <w:rFonts w:ascii="Times New Roman" w:hAnsi="Times New Roman"/>
          <w:bCs/>
          <w:color w:val="000000"/>
          <w:sz w:val="24"/>
          <w:szCs w:val="24"/>
          <w:lang w:eastAsia="ru-RU"/>
        </w:rPr>
        <w:t>, занятые лесами, скверами, парками, садами, прудами, озерами, водохранилищами, используемые для отдыха граждан и туризма;</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37) санитарное состояние территории - поддержание и улучшение санитарного </w:t>
      </w:r>
      <w:r w:rsidRPr="00432D05">
        <w:rPr>
          <w:rFonts w:ascii="Times New Roman" w:hAnsi="Times New Roman"/>
          <w:bCs/>
          <w:color w:val="000000"/>
          <w:sz w:val="24"/>
          <w:szCs w:val="24"/>
          <w:lang w:eastAsia="ru-RU"/>
        </w:rPr>
        <w:lastRenderedPageBreak/>
        <w:t>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42) содержание объектов благоустройства и элементов,</w:t>
      </w:r>
      <w:r w:rsidR="002F1317">
        <w:rPr>
          <w:rFonts w:ascii="Times New Roman" w:hAnsi="Times New Roman"/>
          <w:bCs/>
          <w:color w:val="000000"/>
          <w:sz w:val="24"/>
          <w:szCs w:val="24"/>
          <w:lang w:eastAsia="ru-RU"/>
        </w:rPr>
        <w:t xml:space="preserve"> расположенных на этих объектах</w:t>
      </w:r>
      <w:r w:rsidRPr="00432D05">
        <w:rPr>
          <w:rFonts w:ascii="Times New Roman" w:hAnsi="Times New Roman"/>
          <w:bCs/>
          <w:color w:val="000000"/>
          <w:sz w:val="24"/>
          <w:szCs w:val="24"/>
          <w:lang w:eastAsia="ru-RU"/>
        </w:rPr>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45) схема уборки территории общего пользования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а также прилегающих территорий, границы которых определены в соответствии с главой 16 настоящих Правил;</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49) травянистая растительность - однолетние или многолетние растения с </w:t>
      </w:r>
      <w:r w:rsidRPr="00432D05">
        <w:rPr>
          <w:rFonts w:ascii="Times New Roman" w:hAnsi="Times New Roman"/>
          <w:bCs/>
          <w:color w:val="000000"/>
          <w:sz w:val="24"/>
          <w:szCs w:val="24"/>
          <w:lang w:eastAsia="ru-RU"/>
        </w:rPr>
        <w:lastRenderedPageBreak/>
        <w:t>травянистыми (не имеющими одревеснения) надземными стеблями, отмирающими после окончания вегетационного периода;</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w:t>
      </w:r>
      <w:r w:rsidR="002F1317">
        <w:rPr>
          <w:rFonts w:ascii="Times New Roman" w:hAnsi="Times New Roman"/>
          <w:bCs/>
          <w:color w:val="000000"/>
          <w:sz w:val="24"/>
          <w:szCs w:val="24"/>
          <w:lang w:eastAsia="ru-RU"/>
        </w:rPr>
        <w:t xml:space="preserve"> населенных пунктов</w:t>
      </w:r>
      <w:r w:rsidRPr="00432D05">
        <w:rPr>
          <w:rFonts w:ascii="Times New Roman" w:hAnsi="Times New Roman"/>
          <w:bCs/>
          <w:color w:val="000000"/>
          <w:sz w:val="24"/>
          <w:szCs w:val="24"/>
          <w:lang w:eastAsia="ru-RU"/>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w:t>
      </w:r>
      <w:r w:rsidR="002F1317">
        <w:rPr>
          <w:rFonts w:ascii="Times New Roman" w:hAnsi="Times New Roman"/>
          <w:bCs/>
          <w:color w:val="000000"/>
          <w:sz w:val="24"/>
          <w:szCs w:val="24"/>
          <w:lang w:eastAsia="ru-RU"/>
        </w:rPr>
        <w:t>ойства приведены в приложении №</w:t>
      </w:r>
      <w:r w:rsidRPr="00432D05">
        <w:rPr>
          <w:rFonts w:ascii="Times New Roman" w:hAnsi="Times New Roman"/>
          <w:bCs/>
          <w:color w:val="000000"/>
          <w:sz w:val="24"/>
          <w:szCs w:val="24"/>
          <w:lang w:eastAsia="ru-RU"/>
        </w:rPr>
        <w:t>1 к настоящим Правилам;</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DB37E3" w:rsidRPr="00432D05" w:rsidRDefault="00432D05"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BE40BE" w:rsidRDefault="00BE40BE" w:rsidP="00BE40BE">
      <w:pPr>
        <w:widowControl w:val="0"/>
        <w:shd w:val="clear" w:color="auto" w:fill="FFFFFF"/>
        <w:spacing w:after="0" w:line="240" w:lineRule="auto"/>
        <w:ind w:left="360"/>
        <w:outlineLvl w:val="3"/>
        <w:rPr>
          <w:rFonts w:ascii="Times New Roman" w:hAnsi="Times New Roman"/>
          <w:bCs/>
          <w:color w:val="000000"/>
          <w:sz w:val="24"/>
          <w:szCs w:val="24"/>
          <w:lang w:eastAsia="ru-RU"/>
        </w:rPr>
      </w:pPr>
    </w:p>
    <w:p w:rsidR="00BE40BE" w:rsidRPr="008611E4" w:rsidRDefault="00432D05" w:rsidP="008611E4">
      <w:pPr>
        <w:widowControl w:val="0"/>
        <w:shd w:val="clear" w:color="auto" w:fill="FFFFFF"/>
        <w:spacing w:after="0" w:line="240" w:lineRule="auto"/>
        <w:jc w:val="center"/>
        <w:outlineLvl w:val="3"/>
        <w:rPr>
          <w:rFonts w:ascii="Times New Roman" w:hAnsi="Times New Roman"/>
          <w:b/>
          <w:bCs/>
          <w:sz w:val="24"/>
          <w:szCs w:val="24"/>
          <w:lang w:eastAsia="ru-RU"/>
        </w:rPr>
      </w:pPr>
      <w:r w:rsidRPr="008611E4">
        <w:rPr>
          <w:rFonts w:ascii="Times New Roman" w:hAnsi="Times New Roman"/>
          <w:b/>
          <w:bCs/>
          <w:sz w:val="24"/>
          <w:szCs w:val="24"/>
          <w:lang w:eastAsia="ru-RU"/>
        </w:rPr>
        <w:t>Глава 3. ПРАВИЛА СОДЕРЖАНИЯ ТЕРРИТОРИИ НАСЕЛЕННЫХ ПУНКТОВ</w:t>
      </w:r>
    </w:p>
    <w:p w:rsidR="00DB37E3" w:rsidRPr="00A865F8" w:rsidRDefault="00432D05" w:rsidP="008611E4">
      <w:pPr>
        <w:widowControl w:val="0"/>
        <w:shd w:val="clear" w:color="auto" w:fill="FFFFFF"/>
        <w:spacing w:after="0" w:line="240" w:lineRule="auto"/>
        <w:ind w:left="900" w:hanging="1260"/>
        <w:jc w:val="center"/>
        <w:outlineLvl w:val="3"/>
        <w:rPr>
          <w:rFonts w:ascii="Times New Roman" w:hAnsi="Times New Roman"/>
          <w:b/>
          <w:bCs/>
          <w:color w:val="FF0000"/>
          <w:sz w:val="24"/>
          <w:szCs w:val="24"/>
          <w:lang w:eastAsia="ru-RU"/>
        </w:rPr>
      </w:pPr>
      <w:r w:rsidRPr="008611E4">
        <w:rPr>
          <w:rFonts w:ascii="Times New Roman" w:hAnsi="Times New Roman"/>
          <w:b/>
          <w:bCs/>
          <w:sz w:val="24"/>
          <w:szCs w:val="24"/>
          <w:lang w:eastAsia="ru-RU"/>
        </w:rPr>
        <w:t>И ПОРЯДОК ПОЛЬЗОВАНИЯ ТАКИМИ ТЕРРИТОРИЯМИ</w:t>
      </w:r>
    </w:p>
    <w:p w:rsidR="002F1317" w:rsidRPr="00946113" w:rsidRDefault="006B1440"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3.1. </w:t>
      </w:r>
      <w:r w:rsidR="00432D05" w:rsidRPr="00946113">
        <w:rPr>
          <w:rFonts w:ascii="Times New Roman" w:hAnsi="Times New Roman"/>
          <w:bCs/>
          <w:color w:val="000000"/>
          <w:sz w:val="24"/>
          <w:szCs w:val="24"/>
          <w:lang w:eastAsia="ru-RU"/>
        </w:rPr>
        <w:t>Содержание территории включает:</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содержание дорог общего пользования;</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содержание территорий, расположенных на основных территориях;</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содержание территории в границах зон жилой застройки;</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содержание территорий индивидуальной жилой застройки;</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содержание мест массового отдыха граждан;</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содержание общественных пространств;</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содержание рекреационных зон, пляжей;</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соблюдение порядка содержания транспортных средств.</w:t>
      </w:r>
    </w:p>
    <w:p w:rsidR="00C61BDC" w:rsidRDefault="00C61BDC"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p>
    <w:p w:rsidR="002F1317" w:rsidRPr="00946113" w:rsidRDefault="006B1440"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3.2. </w:t>
      </w:r>
      <w:r w:rsidR="00432D05" w:rsidRPr="00946113">
        <w:rPr>
          <w:rFonts w:ascii="Times New Roman" w:hAnsi="Times New Roman"/>
          <w:bCs/>
          <w:color w:val="000000"/>
          <w:sz w:val="24"/>
          <w:szCs w:val="24"/>
          <w:lang w:eastAsia="ru-RU"/>
        </w:rPr>
        <w:t>Требования к содержанию объектов улично-дорожной сети, сети инженерных коммуникаций:</w:t>
      </w:r>
    </w:p>
    <w:p w:rsidR="002F1317" w:rsidRDefault="0089035D"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315B75">
        <w:rPr>
          <w:rFonts w:ascii="Times New Roman" w:hAnsi="Times New Roman"/>
          <w:bCs/>
          <w:sz w:val="24"/>
          <w:szCs w:val="24"/>
          <w:lang w:eastAsia="ru-RU"/>
        </w:rPr>
        <w:t xml:space="preserve">1) </w:t>
      </w:r>
      <w:r w:rsidR="00432D05" w:rsidRPr="00315B75">
        <w:rPr>
          <w:rFonts w:ascii="Times New Roman" w:hAnsi="Times New Roman"/>
          <w:bCs/>
          <w:sz w:val="24"/>
          <w:szCs w:val="24"/>
          <w:lang w:eastAsia="ru-RU"/>
        </w:rPr>
        <w:t>прочистка</w:t>
      </w:r>
      <w:r w:rsidR="00432D05" w:rsidRPr="00432D05">
        <w:rPr>
          <w:rFonts w:ascii="Times New Roman" w:hAnsi="Times New Roman"/>
          <w:bCs/>
          <w:color w:val="000000"/>
          <w:sz w:val="24"/>
          <w:szCs w:val="24"/>
          <w:lang w:eastAsia="ru-RU"/>
        </w:rPr>
        <w:t xml:space="preserve">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w:t>
      </w:r>
      <w:r w:rsidR="00432D05" w:rsidRPr="00432D05">
        <w:rPr>
          <w:rFonts w:ascii="Times New Roman" w:hAnsi="Times New Roman"/>
          <w:bCs/>
          <w:color w:val="000000"/>
          <w:sz w:val="24"/>
          <w:szCs w:val="24"/>
          <w:lang w:eastAsia="ru-RU"/>
        </w:rPr>
        <w:lastRenderedPageBreak/>
        <w:t>муниципальным заданием;</w:t>
      </w:r>
    </w:p>
    <w:p w:rsidR="002F1317" w:rsidRDefault="0089035D"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2F1317" w:rsidRDefault="0089035D"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w:t>
      </w:r>
      <w:r w:rsidR="00315B75">
        <w:rPr>
          <w:rFonts w:ascii="Times New Roman" w:hAnsi="Times New Roman"/>
          <w:bCs/>
          <w:color w:val="000000"/>
          <w:sz w:val="24"/>
          <w:szCs w:val="24"/>
          <w:lang w:eastAsia="ru-RU"/>
        </w:rPr>
        <w:t xml:space="preserve">, </w:t>
      </w:r>
      <w:r w:rsidR="00315B75" w:rsidRPr="00432D05">
        <w:rPr>
          <w:rFonts w:ascii="Times New Roman" w:hAnsi="Times New Roman"/>
          <w:bCs/>
          <w:color w:val="000000"/>
          <w:sz w:val="24"/>
          <w:szCs w:val="24"/>
          <w:lang w:eastAsia="ru-RU"/>
        </w:rPr>
        <w:t>должны быть ограждены и в течение трех дней восстановлены</w:t>
      </w:r>
      <w:r w:rsidR="00432D05" w:rsidRPr="00432D05">
        <w:rPr>
          <w:rFonts w:ascii="Times New Roman" w:hAnsi="Times New Roman"/>
          <w:bCs/>
          <w:color w:val="000000"/>
          <w:sz w:val="24"/>
          <w:szCs w:val="24"/>
          <w:lang w:eastAsia="ru-RU"/>
        </w:rPr>
        <w:t xml:space="preserve"> организациями, в ведении которых находятся коммуникации;</w:t>
      </w:r>
    </w:p>
    <w:p w:rsidR="002F1317" w:rsidRPr="00B910CB" w:rsidRDefault="0089035D"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B910CB">
        <w:rPr>
          <w:rFonts w:ascii="Times New Roman" w:hAnsi="Times New Roman"/>
          <w:bCs/>
          <w:sz w:val="24"/>
          <w:szCs w:val="24"/>
          <w:lang w:eastAsia="ru-RU"/>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2F1317" w:rsidRDefault="0094213C"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89035D">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w:t>
      </w:r>
      <w:r w:rsidR="00C13B30">
        <w:rPr>
          <w:rFonts w:ascii="Times New Roman" w:hAnsi="Times New Roman"/>
          <w:bCs/>
          <w:color w:val="000000"/>
          <w:sz w:val="24"/>
          <w:szCs w:val="24"/>
          <w:lang w:eastAsia="ru-RU"/>
        </w:rPr>
        <w:t>момента обнаружения повреждения.</w:t>
      </w:r>
    </w:p>
    <w:p w:rsidR="00C13B30" w:rsidRPr="00946113" w:rsidRDefault="006B1440"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3</w:t>
      </w:r>
      <w:r w:rsidRPr="00946113">
        <w:rPr>
          <w:rFonts w:ascii="Times New Roman" w:hAnsi="Times New Roman"/>
          <w:bCs/>
          <w:color w:val="000000"/>
          <w:sz w:val="24"/>
          <w:szCs w:val="24"/>
          <w:lang w:eastAsia="ru-RU"/>
        </w:rPr>
        <w:t xml:space="preserve">. </w:t>
      </w:r>
      <w:r w:rsidR="00C13B30" w:rsidRPr="00946113">
        <w:rPr>
          <w:rFonts w:ascii="Times New Roman" w:hAnsi="Times New Roman"/>
          <w:bCs/>
          <w:color w:val="000000"/>
          <w:sz w:val="24"/>
          <w:szCs w:val="24"/>
          <w:lang w:eastAsia="ru-RU"/>
        </w:rPr>
        <w:t>В</w:t>
      </w:r>
      <w:r w:rsidR="00432D05" w:rsidRPr="00946113">
        <w:rPr>
          <w:rFonts w:ascii="Times New Roman" w:hAnsi="Times New Roman"/>
          <w:bCs/>
          <w:color w:val="000000"/>
          <w:sz w:val="24"/>
          <w:szCs w:val="24"/>
          <w:lang w:eastAsia="ru-RU"/>
        </w:rPr>
        <w:t xml:space="preserve"> целях сохранения дорожного покрытия запрещается: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подвоз груза волоком;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перегон по улицам, имеющим твердое покрытие, машин на гусеничном ходу;</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движение и стоянка большегрузного транспорта на внутриквартальных пешеходных дорожках, тротуарах.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sz w:val="24"/>
          <w:szCs w:val="24"/>
          <w:lang w:eastAsia="ru-RU"/>
        </w:rPr>
        <w:t xml:space="preserve">3.4. </w:t>
      </w:r>
      <w:r w:rsidR="00432D05" w:rsidRPr="00946113">
        <w:rPr>
          <w:rFonts w:ascii="Times New Roman" w:hAnsi="Times New Roman"/>
          <w:bCs/>
          <w:sz w:val="24"/>
          <w:szCs w:val="24"/>
          <w:lang w:eastAsia="ru-RU"/>
        </w:rPr>
        <w:t>Собствен</w:t>
      </w:r>
      <w:r w:rsidR="00C90626" w:rsidRPr="00946113">
        <w:rPr>
          <w:rFonts w:ascii="Times New Roman" w:hAnsi="Times New Roman"/>
          <w:bCs/>
          <w:sz w:val="24"/>
          <w:szCs w:val="24"/>
          <w:lang w:eastAsia="ru-RU"/>
        </w:rPr>
        <w:t>н</w:t>
      </w:r>
      <w:r w:rsidR="00432D05" w:rsidRPr="00946113">
        <w:rPr>
          <w:rFonts w:ascii="Times New Roman" w:hAnsi="Times New Roman"/>
          <w:bCs/>
          <w:sz w:val="24"/>
          <w:szCs w:val="24"/>
          <w:lang w:eastAsia="ru-RU"/>
        </w:rPr>
        <w:t>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w:t>
      </w:r>
      <w:r w:rsidR="00C90626" w:rsidRPr="00946113">
        <w:rPr>
          <w:rFonts w:ascii="Times New Roman" w:hAnsi="Times New Roman"/>
          <w:bCs/>
          <w:sz w:val="24"/>
          <w:szCs w:val="24"/>
          <w:lang w:eastAsia="ru-RU"/>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r w:rsidR="00432D05" w:rsidRPr="00432D05">
        <w:rPr>
          <w:rFonts w:ascii="Times New Roman" w:hAnsi="Times New Roman"/>
          <w:bCs/>
          <w:color w:val="000000"/>
          <w:sz w:val="24"/>
          <w:szCs w:val="24"/>
          <w:lang w:eastAsia="ru-RU"/>
        </w:rPr>
        <w:t>:</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C90626" w:rsidRPr="00432D05">
        <w:rPr>
          <w:rFonts w:ascii="Times New Roman" w:hAnsi="Times New Roman"/>
          <w:bCs/>
          <w:color w:val="000000"/>
          <w:sz w:val="24"/>
          <w:szCs w:val="24"/>
          <w:lang w:eastAsia="ru-RU"/>
        </w:rPr>
        <w:t xml:space="preserve">условия для безопасного </w:t>
      </w:r>
      <w:r w:rsidR="00C90626">
        <w:rPr>
          <w:rFonts w:ascii="Times New Roman" w:hAnsi="Times New Roman"/>
          <w:bCs/>
          <w:color w:val="000000"/>
          <w:sz w:val="24"/>
          <w:szCs w:val="24"/>
          <w:lang w:eastAsia="ru-RU"/>
        </w:rPr>
        <w:t xml:space="preserve">движения пешеходов и транспорта - </w:t>
      </w:r>
      <w:r w:rsidR="00432D05" w:rsidRPr="00432D05">
        <w:rPr>
          <w:rFonts w:ascii="Times New Roman" w:hAnsi="Times New Roman"/>
          <w:bCs/>
          <w:color w:val="000000"/>
          <w:sz w:val="24"/>
          <w:szCs w:val="24"/>
          <w:lang w:eastAsia="ru-RU"/>
        </w:rPr>
        <w:t>содержа</w:t>
      </w:r>
      <w:r w:rsidR="00C90626">
        <w:rPr>
          <w:rFonts w:ascii="Times New Roman" w:hAnsi="Times New Roman"/>
          <w:bCs/>
          <w:color w:val="000000"/>
          <w:sz w:val="24"/>
          <w:szCs w:val="24"/>
          <w:lang w:eastAsia="ru-RU"/>
        </w:rPr>
        <w:t>ть</w:t>
      </w:r>
      <w:r w:rsidR="00432D05" w:rsidRPr="00432D05">
        <w:rPr>
          <w:rFonts w:ascii="Times New Roman" w:hAnsi="Times New Roman"/>
          <w:bCs/>
          <w:color w:val="000000"/>
          <w:sz w:val="24"/>
          <w:szCs w:val="24"/>
          <w:lang w:eastAsia="ru-RU"/>
        </w:rPr>
        <w:t xml:space="preserve"> поверхност</w:t>
      </w:r>
      <w:r w:rsidR="00C90626">
        <w:rPr>
          <w:rFonts w:ascii="Times New Roman" w:hAnsi="Times New Roman"/>
          <w:bCs/>
          <w:color w:val="000000"/>
          <w:sz w:val="24"/>
          <w:szCs w:val="24"/>
          <w:lang w:eastAsia="ru-RU"/>
        </w:rPr>
        <w:t>ь</w:t>
      </w:r>
      <w:r w:rsidR="00432D05" w:rsidRPr="00432D05">
        <w:rPr>
          <w:rFonts w:ascii="Times New Roman" w:hAnsi="Times New Roman"/>
          <w:bCs/>
          <w:color w:val="000000"/>
          <w:sz w:val="24"/>
          <w:szCs w:val="24"/>
          <w:lang w:eastAsia="ru-RU"/>
        </w:rPr>
        <w:t xml:space="preserve">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C90626" w:rsidRDefault="0089035D" w:rsidP="00C9062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беспрепятственный отвод талых и дождевых вод</w:t>
      </w:r>
      <w:r w:rsidR="00C90626">
        <w:rPr>
          <w:rFonts w:ascii="Times New Roman" w:hAnsi="Times New Roman"/>
          <w:bCs/>
          <w:color w:val="000000"/>
          <w:sz w:val="24"/>
          <w:szCs w:val="24"/>
          <w:lang w:eastAsia="ru-RU"/>
        </w:rPr>
        <w:t xml:space="preserve">- </w:t>
      </w:r>
      <w:r w:rsidR="00C90626" w:rsidRPr="00C90626">
        <w:rPr>
          <w:rFonts w:ascii="Times New Roman" w:hAnsi="Times New Roman"/>
          <w:bCs/>
          <w:sz w:val="24"/>
          <w:szCs w:val="24"/>
          <w:lang w:eastAsia="ru-RU"/>
        </w:rPr>
        <w:t>производить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w:t>
      </w:r>
      <w:r w:rsidR="00C90626" w:rsidRPr="00432D05">
        <w:rPr>
          <w:rFonts w:ascii="Times New Roman" w:hAnsi="Times New Roman"/>
          <w:bCs/>
          <w:color w:val="000000"/>
          <w:sz w:val="24"/>
          <w:szCs w:val="24"/>
          <w:lang w:eastAsia="ru-RU"/>
        </w:rPr>
        <w:t>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287BA3" w:rsidRDefault="0089035D"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C90626">
        <w:rPr>
          <w:rFonts w:ascii="Times New Roman" w:hAnsi="Times New Roman"/>
          <w:bCs/>
          <w:color w:val="7030A0"/>
          <w:sz w:val="24"/>
          <w:szCs w:val="24"/>
          <w:lang w:eastAsia="ru-RU"/>
        </w:rPr>
        <w:lastRenderedPageBreak/>
        <w:t xml:space="preserve">3) </w:t>
      </w:r>
      <w:r w:rsidR="00C90626" w:rsidRPr="00432D05">
        <w:rPr>
          <w:rFonts w:ascii="Times New Roman" w:hAnsi="Times New Roman"/>
          <w:bCs/>
          <w:color w:val="000000"/>
          <w:sz w:val="24"/>
          <w:szCs w:val="24"/>
          <w:lang w:eastAsia="ru-RU"/>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r w:rsidR="00287BA3">
        <w:rPr>
          <w:rFonts w:ascii="Times New Roman" w:hAnsi="Times New Roman"/>
          <w:bCs/>
          <w:color w:val="000000"/>
          <w:sz w:val="24"/>
          <w:szCs w:val="24"/>
          <w:lang w:eastAsia="ru-RU"/>
        </w:rPr>
        <w:t xml:space="preserve">. </w:t>
      </w:r>
      <w:r w:rsidR="00287BA3" w:rsidRPr="00432D05">
        <w:rPr>
          <w:rFonts w:ascii="Times New Roman" w:hAnsi="Times New Roman"/>
          <w:bCs/>
          <w:color w:val="000000"/>
          <w:sz w:val="24"/>
          <w:szCs w:val="24"/>
          <w:lang w:eastAsia="ru-RU"/>
        </w:rPr>
        <w:t>Убирать сброшенный с крыш снег и сосульки по окончании сбрасывания;</w:t>
      </w:r>
    </w:p>
    <w:p w:rsidR="00287BA3" w:rsidRDefault="0089035D"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5)</w:t>
      </w:r>
      <w:r w:rsidR="00287BA3" w:rsidRPr="00432D05">
        <w:rPr>
          <w:rFonts w:ascii="Times New Roman" w:hAnsi="Times New Roman"/>
          <w:bCs/>
          <w:color w:val="000000"/>
          <w:sz w:val="24"/>
          <w:szCs w:val="24"/>
          <w:lang w:eastAsia="ru-RU"/>
        </w:rPr>
        <w:t>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AA6C81" w:rsidRPr="00432D05">
        <w:rPr>
          <w:rFonts w:ascii="Times New Roman" w:hAnsi="Times New Roman"/>
          <w:bCs/>
          <w:color w:val="000000"/>
          <w:sz w:val="24"/>
          <w:szCs w:val="24"/>
          <w:lang w:eastAsia="ru-RU"/>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A6C81" w:rsidRDefault="0089035D" w:rsidP="00AA6C8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
          <w:bCs/>
          <w:sz w:val="24"/>
          <w:szCs w:val="24"/>
          <w:lang w:eastAsia="ru-RU"/>
        </w:rPr>
        <w:t>7)</w:t>
      </w:r>
      <w:r w:rsidR="00AA6C81" w:rsidRPr="00B910CB">
        <w:rPr>
          <w:rFonts w:ascii="Times New Roman" w:hAnsi="Times New Roman"/>
          <w:bCs/>
          <w:sz w:val="24"/>
          <w:szCs w:val="24"/>
          <w:lang w:eastAsia="ru-RU"/>
        </w:rPr>
        <w:t>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r w:rsidR="00AA6C81" w:rsidRPr="00432D05">
        <w:rPr>
          <w:rFonts w:ascii="Times New Roman" w:hAnsi="Times New Roman"/>
          <w:bCs/>
          <w:color w:val="000000"/>
          <w:sz w:val="24"/>
          <w:szCs w:val="24"/>
          <w:lang w:eastAsia="ru-RU"/>
        </w:rPr>
        <w:t>;</w:t>
      </w:r>
    </w:p>
    <w:p w:rsidR="00AA6C81" w:rsidRPr="003B6C09" w:rsidRDefault="0089035D" w:rsidP="00AA6C81">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8)</w:t>
      </w:r>
      <w:r w:rsidR="003B6C09" w:rsidRPr="003B6C09">
        <w:rPr>
          <w:rFonts w:ascii="Times New Roman" w:hAnsi="Times New Roman"/>
          <w:bCs/>
          <w:sz w:val="24"/>
          <w:szCs w:val="24"/>
          <w:lang w:eastAsia="ru-RU"/>
        </w:rPr>
        <w:t>установку контейнеров для накопления ТКО, а в не канализованных зданиях и устройство сборников для ЖБО</w:t>
      </w:r>
    </w:p>
    <w:p w:rsidR="00B910CB" w:rsidRDefault="0089035D" w:rsidP="00B910C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9)</w:t>
      </w:r>
      <w:r w:rsidR="00B910CB" w:rsidRPr="00432D05">
        <w:rPr>
          <w:rFonts w:ascii="Times New Roman" w:hAnsi="Times New Roman"/>
          <w:bCs/>
          <w:color w:val="000000"/>
          <w:sz w:val="24"/>
          <w:szCs w:val="24"/>
          <w:lang w:eastAsia="ru-RU"/>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B910CB"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B910CB" w:rsidRPr="00432D05">
        <w:rPr>
          <w:rFonts w:ascii="Times New Roman" w:hAnsi="Times New Roman"/>
          <w:bCs/>
          <w:color w:val="000000"/>
          <w:sz w:val="24"/>
          <w:szCs w:val="24"/>
          <w:lang w:eastAsia="ru-RU"/>
        </w:rPr>
        <w:t>надлежащее содержание, текущий и капитальный ремонт малых архитектурных форм, детских и с</w:t>
      </w:r>
      <w:r w:rsidR="00B910CB">
        <w:rPr>
          <w:rFonts w:ascii="Times New Roman" w:hAnsi="Times New Roman"/>
          <w:bCs/>
          <w:color w:val="000000"/>
          <w:sz w:val="24"/>
          <w:szCs w:val="24"/>
          <w:lang w:eastAsia="ru-RU"/>
        </w:rPr>
        <w:t>п</w:t>
      </w:r>
      <w:r w:rsidR="00B910CB" w:rsidRPr="00432D05">
        <w:rPr>
          <w:rFonts w:ascii="Times New Roman" w:hAnsi="Times New Roman"/>
          <w:bCs/>
          <w:color w:val="000000"/>
          <w:sz w:val="24"/>
          <w:szCs w:val="24"/>
          <w:lang w:eastAsia="ru-RU"/>
        </w:rPr>
        <w:t>ортивных площадок, площадок для отдыха и площадок для выгула животных;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B910CB" w:rsidRPr="00432D05">
        <w:rPr>
          <w:rFonts w:ascii="Times New Roman" w:hAnsi="Times New Roman"/>
          <w:bCs/>
          <w:color w:val="000000"/>
          <w:sz w:val="24"/>
          <w:szCs w:val="24"/>
          <w:lang w:eastAsia="ru-RU"/>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C13B30" w:rsidRPr="00C61BDC" w:rsidRDefault="006B1440" w:rsidP="00C13B30">
      <w:pPr>
        <w:widowControl w:val="0"/>
        <w:shd w:val="clear" w:color="auto" w:fill="FFFFFF"/>
        <w:spacing w:after="0" w:line="240" w:lineRule="auto"/>
        <w:ind w:firstLine="360"/>
        <w:jc w:val="both"/>
        <w:outlineLvl w:val="3"/>
        <w:rPr>
          <w:rFonts w:ascii="Times New Roman" w:hAnsi="Times New Roman"/>
          <w:b/>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5</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Требования к содержанию территории индивидуальной жилой застройки: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C13B30" w:rsidRPr="003B6C09"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w:t>
      </w:r>
      <w:r w:rsidR="00432D05" w:rsidRPr="00C61BDC">
        <w:rPr>
          <w:rFonts w:ascii="Times New Roman" w:hAnsi="Times New Roman"/>
          <w:bCs/>
          <w:sz w:val="24"/>
          <w:szCs w:val="24"/>
          <w:lang w:eastAsia="ru-RU"/>
        </w:rPr>
        <w:t xml:space="preserve">насаждений, </w:t>
      </w:r>
      <w:r w:rsidR="00432D05" w:rsidRPr="003B6C09">
        <w:rPr>
          <w:rFonts w:ascii="Times New Roman" w:hAnsi="Times New Roman"/>
          <w:bCs/>
          <w:sz w:val="24"/>
          <w:szCs w:val="24"/>
          <w:lang w:eastAsia="ru-RU"/>
        </w:rPr>
        <w:t>рубкам ухода, проводимых на основании разрешительной документации;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оборудовать и очищать водоотводные канавы и трубы, в весенний период обеспечивать пропуск талых вод;</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7) </w:t>
      </w:r>
      <w:r w:rsidR="00432D05" w:rsidRPr="00432D05">
        <w:rPr>
          <w:rFonts w:ascii="Times New Roman" w:hAnsi="Times New Roman"/>
          <w:bCs/>
          <w:color w:val="000000"/>
          <w:sz w:val="24"/>
          <w:szCs w:val="24"/>
          <w:lang w:eastAsia="ru-RU"/>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C13B30" w:rsidRPr="00946113" w:rsidRDefault="001D57AB"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6</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на дорогах и подъездных путях, оборудованных организациями для ведения хозяйственной деятельности, - руководители этих организаций</w:t>
      </w:r>
      <w:r w:rsidR="006B1440">
        <w:rPr>
          <w:rFonts w:ascii="Times New Roman" w:hAnsi="Times New Roman"/>
          <w:bCs/>
          <w:color w:val="000000"/>
          <w:sz w:val="24"/>
          <w:szCs w:val="24"/>
          <w:lang w:eastAsia="ru-RU"/>
        </w:rPr>
        <w:t>.</w:t>
      </w:r>
    </w:p>
    <w:p w:rsidR="00C13B30" w:rsidRPr="00946113" w:rsidRDefault="006B1440"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7</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На придомовой территории многоквартирного дома запрещается: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мыть транспортные средства;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парковать грузовые транспортные средства;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сжигать листву, отходы любого вида и мусор;</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загромождать подъезды к контейнерным площадкам;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устанавливать ограждения территорий без соответствующего согласования с </w:t>
      </w:r>
      <w:r w:rsidR="00C13B30">
        <w:rPr>
          <w:rFonts w:ascii="Times New Roman" w:hAnsi="Times New Roman"/>
          <w:bCs/>
          <w:color w:val="000000"/>
          <w:sz w:val="24"/>
          <w:szCs w:val="24"/>
          <w:lang w:eastAsia="ru-RU"/>
        </w:rPr>
        <w:t>администрацией</w:t>
      </w:r>
      <w:r w:rsidR="00432D05" w:rsidRPr="00432D05">
        <w:rPr>
          <w:rFonts w:ascii="Times New Roman" w:hAnsi="Times New Roman"/>
          <w:bCs/>
          <w:color w:val="000000"/>
          <w:sz w:val="24"/>
          <w:szCs w:val="24"/>
          <w:lang w:eastAsia="ru-RU"/>
        </w:rPr>
        <w:t xml:space="preserve"> муниципального образования;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самовольно строить мелкие дворовые постройки;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выливать помои, выбрасывать отходы и мусор;</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складировать и хранить тару и иные отходы в неустановленных местах;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хранить разукомплектованные (неисправные) транспортные средства;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C13B30" w:rsidRPr="00946113" w:rsidRDefault="001D57AB"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8</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 xml:space="preserve">На </w:t>
      </w:r>
      <w:r w:rsidR="00A66DCA" w:rsidRPr="00946113">
        <w:rPr>
          <w:rFonts w:ascii="Times New Roman" w:hAnsi="Times New Roman"/>
          <w:bCs/>
          <w:color w:val="000000"/>
          <w:sz w:val="24"/>
          <w:szCs w:val="24"/>
          <w:lang w:eastAsia="ru-RU"/>
        </w:rPr>
        <w:t xml:space="preserve">прилегающей </w:t>
      </w:r>
      <w:r w:rsidR="00432D05" w:rsidRPr="00946113">
        <w:rPr>
          <w:rFonts w:ascii="Times New Roman" w:hAnsi="Times New Roman"/>
          <w:bCs/>
          <w:color w:val="000000"/>
          <w:sz w:val="24"/>
          <w:szCs w:val="24"/>
          <w:lang w:eastAsia="ru-RU"/>
        </w:rPr>
        <w:t>территори</w:t>
      </w:r>
      <w:r w:rsidR="00A66DCA" w:rsidRPr="00946113">
        <w:rPr>
          <w:rFonts w:ascii="Times New Roman" w:hAnsi="Times New Roman"/>
          <w:bCs/>
          <w:color w:val="000000"/>
          <w:sz w:val="24"/>
          <w:szCs w:val="24"/>
          <w:lang w:eastAsia="ru-RU"/>
        </w:rPr>
        <w:t xml:space="preserve">и </w:t>
      </w:r>
      <w:r w:rsidR="00432D05" w:rsidRPr="00946113">
        <w:rPr>
          <w:rFonts w:ascii="Times New Roman" w:hAnsi="Times New Roman"/>
          <w:bCs/>
          <w:color w:val="000000"/>
          <w:sz w:val="24"/>
          <w:szCs w:val="24"/>
          <w:lang w:eastAsia="ru-RU"/>
        </w:rPr>
        <w:t xml:space="preserve"> индивидуальной жилой застройки запрещается: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размещать ограждение за границами основной территории;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A66DCA" w:rsidRPr="00432D05">
        <w:rPr>
          <w:rFonts w:ascii="Times New Roman" w:hAnsi="Times New Roman"/>
          <w:bCs/>
          <w:color w:val="000000"/>
          <w:sz w:val="24"/>
          <w:szCs w:val="24"/>
          <w:lang w:eastAsia="ru-RU"/>
        </w:rPr>
        <w:t xml:space="preserve">сжигать листву, </w:t>
      </w:r>
      <w:r w:rsidR="00432D05" w:rsidRPr="00432D05">
        <w:rPr>
          <w:rFonts w:ascii="Times New Roman" w:hAnsi="Times New Roman"/>
          <w:bCs/>
          <w:color w:val="000000"/>
          <w:sz w:val="24"/>
          <w:szCs w:val="24"/>
          <w:lang w:eastAsia="ru-RU"/>
        </w:rPr>
        <w:t>отходы любого вида и мусор;</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A66DCA" w:rsidRPr="00432D05">
        <w:rPr>
          <w:rFonts w:ascii="Times New Roman" w:hAnsi="Times New Roman"/>
          <w:bCs/>
          <w:color w:val="000000"/>
          <w:sz w:val="24"/>
          <w:szCs w:val="24"/>
          <w:lang w:eastAsia="ru-RU"/>
        </w:rPr>
        <w:t>складировать снег</w:t>
      </w:r>
      <w:r w:rsidR="00A66DCA">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выбрасывать мусор, сбрасывать жидкие бытовые отходы;</w:t>
      </w:r>
    </w:p>
    <w:p w:rsidR="00C13B30" w:rsidRPr="00A66DCA"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 xml:space="preserve">4) </w:t>
      </w:r>
      <w:r w:rsidR="00432D05" w:rsidRPr="00A66DCA">
        <w:rPr>
          <w:rFonts w:ascii="Times New Roman" w:hAnsi="Times New Roman"/>
          <w:bCs/>
          <w:sz w:val="24"/>
          <w:szCs w:val="24"/>
          <w:lang w:eastAsia="ru-RU"/>
        </w:rPr>
        <w:t>складировать уголь, тару, дрова, крупногабаритный мусор, строительные материалы;</w:t>
      </w:r>
    </w:p>
    <w:p w:rsidR="00C13B30" w:rsidRPr="00A66DCA"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 xml:space="preserve">5) </w:t>
      </w:r>
      <w:r w:rsidR="00432D05" w:rsidRPr="00A66DCA">
        <w:rPr>
          <w:rFonts w:ascii="Times New Roman" w:hAnsi="Times New Roman"/>
          <w:bCs/>
          <w:sz w:val="24"/>
          <w:szCs w:val="24"/>
          <w:lang w:eastAsia="ru-RU"/>
        </w:rPr>
        <w:t>мыть транспортные средства;</w:t>
      </w:r>
    </w:p>
    <w:p w:rsidR="00C13B30" w:rsidRPr="00A66DCA"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 xml:space="preserve">6) </w:t>
      </w:r>
      <w:r w:rsidR="00432D05" w:rsidRPr="00A66DCA">
        <w:rPr>
          <w:rFonts w:ascii="Times New Roman" w:hAnsi="Times New Roman"/>
          <w:bCs/>
          <w:sz w:val="24"/>
          <w:szCs w:val="24"/>
          <w:lang w:eastAsia="ru-RU"/>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C13B30" w:rsidRPr="00A66DCA">
        <w:rPr>
          <w:rFonts w:ascii="Times New Roman" w:hAnsi="Times New Roman"/>
          <w:bCs/>
          <w:sz w:val="24"/>
          <w:szCs w:val="24"/>
          <w:lang w:eastAsia="ru-RU"/>
        </w:rPr>
        <w:t>Челябин</w:t>
      </w:r>
      <w:r w:rsidR="00432D05" w:rsidRPr="00A66DCA">
        <w:rPr>
          <w:rFonts w:ascii="Times New Roman" w:hAnsi="Times New Roman"/>
          <w:bCs/>
          <w:sz w:val="24"/>
          <w:szCs w:val="24"/>
          <w:lang w:eastAsia="ru-RU"/>
        </w:rPr>
        <w:t xml:space="preserve">ской области, УГИБДД УМВД России по </w:t>
      </w:r>
      <w:r w:rsidR="00C13B30" w:rsidRPr="00A66DCA">
        <w:rPr>
          <w:rFonts w:ascii="Times New Roman" w:hAnsi="Times New Roman"/>
          <w:bCs/>
          <w:sz w:val="24"/>
          <w:szCs w:val="24"/>
          <w:lang w:eastAsia="ru-RU"/>
        </w:rPr>
        <w:t>Челябин</w:t>
      </w:r>
      <w:r w:rsidR="00432D05" w:rsidRPr="00A66DCA">
        <w:rPr>
          <w:rFonts w:ascii="Times New Roman" w:hAnsi="Times New Roman"/>
          <w:bCs/>
          <w:sz w:val="24"/>
          <w:szCs w:val="24"/>
          <w:lang w:eastAsia="ru-RU"/>
        </w:rPr>
        <w:t>ской области;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 xml:space="preserve">повреждать зеленые насаждения, загрязнять территорию отходами, засорять </w:t>
      </w:r>
      <w:r w:rsidR="00432D05" w:rsidRPr="00432D05">
        <w:rPr>
          <w:rFonts w:ascii="Times New Roman" w:hAnsi="Times New Roman"/>
          <w:bCs/>
          <w:color w:val="000000"/>
          <w:sz w:val="24"/>
          <w:szCs w:val="24"/>
          <w:lang w:eastAsia="ru-RU"/>
        </w:rPr>
        <w:lastRenderedPageBreak/>
        <w:t>водоемы.</w:t>
      </w:r>
    </w:p>
    <w:p w:rsidR="006B1440" w:rsidRPr="00946113" w:rsidRDefault="00552EA3"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9</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На территории муниципального образования «</w:t>
      </w:r>
      <w:r w:rsidR="00442128" w:rsidRPr="00946113">
        <w:rPr>
          <w:rFonts w:ascii="Times New Roman" w:hAnsi="Times New Roman"/>
          <w:bCs/>
          <w:color w:val="000000"/>
          <w:sz w:val="24"/>
          <w:szCs w:val="24"/>
          <w:lang w:eastAsia="ru-RU"/>
        </w:rPr>
        <w:t>Мирнен</w:t>
      </w:r>
      <w:r w:rsidR="006B1440" w:rsidRPr="00946113">
        <w:rPr>
          <w:rFonts w:ascii="Times New Roman" w:hAnsi="Times New Roman"/>
          <w:bCs/>
          <w:color w:val="000000"/>
          <w:sz w:val="24"/>
          <w:szCs w:val="24"/>
          <w:lang w:eastAsia="ru-RU"/>
        </w:rPr>
        <w:t>ское сельское поселение Сосновского муниципального района Челябин</w:t>
      </w:r>
      <w:r w:rsidR="00432D05" w:rsidRPr="00946113">
        <w:rPr>
          <w:rFonts w:ascii="Times New Roman" w:hAnsi="Times New Roman"/>
          <w:bCs/>
          <w:color w:val="000000"/>
          <w:sz w:val="24"/>
          <w:szCs w:val="24"/>
          <w:lang w:eastAsia="ru-RU"/>
        </w:rPr>
        <w:t>ской области» запрещается:</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выливать на газоны (дернину), грунт или твердое покрытие улиц воду, образующуюся при торговле товарами;</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 xml:space="preserve">устраивать водопропускные трубы на осушительной сети, кюветах и водотоках муниципального </w:t>
      </w:r>
      <w:r>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xml:space="preserve"> без согласования с собственником (пользователем) объектов;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 xml:space="preserve">засыпать осушительную сеть, кюветы и водотоки муниципального </w:t>
      </w:r>
      <w:r>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xml:space="preserve"> для обустройства проездов, проходов к строениям, земельным участкам;</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6B1440" w:rsidRPr="00946113"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11</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Требования к обустройству и содержанию зон рекреаций и пляжей:</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r w:rsidR="006B1440">
        <w:rPr>
          <w:rFonts w:ascii="Times New Roman" w:hAnsi="Times New Roman"/>
          <w:bCs/>
          <w:color w:val="000000"/>
          <w:sz w:val="24"/>
          <w:szCs w:val="24"/>
          <w:lang w:eastAsia="ru-RU"/>
        </w:rPr>
        <w:t>;</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w:t>
      </w:r>
      <w:r w:rsidR="006B1440">
        <w:rPr>
          <w:rFonts w:ascii="Times New Roman" w:hAnsi="Times New Roman"/>
          <w:bCs/>
          <w:color w:val="000000"/>
          <w:sz w:val="24"/>
          <w:szCs w:val="24"/>
          <w:lang w:eastAsia="ru-RU"/>
        </w:rPr>
        <w:t>п</w:t>
      </w:r>
      <w:r w:rsidR="00432D05" w:rsidRPr="00432D05">
        <w:rPr>
          <w:rFonts w:ascii="Times New Roman" w:hAnsi="Times New Roman"/>
          <w:bCs/>
          <w:color w:val="000000"/>
          <w:sz w:val="24"/>
          <w:szCs w:val="24"/>
          <w:lang w:eastAsia="ru-RU"/>
        </w:rPr>
        <w:t>остановлением Главного государственного санитарного врача РФ от 28.01.2021</w:t>
      </w:r>
      <w:r w:rsidR="006B1440">
        <w:rPr>
          <w:rFonts w:ascii="Times New Roman" w:hAnsi="Times New Roman"/>
          <w:bCs/>
          <w:color w:val="000000"/>
          <w:sz w:val="24"/>
          <w:szCs w:val="24"/>
          <w:lang w:eastAsia="ru-RU"/>
        </w:rPr>
        <w:t>г. №</w:t>
      </w:r>
      <w:r w:rsidR="00432D05" w:rsidRPr="00432D05">
        <w:rPr>
          <w:rFonts w:ascii="Times New Roman" w:hAnsi="Times New Roman"/>
          <w:bCs/>
          <w:color w:val="000000"/>
          <w:sz w:val="24"/>
          <w:szCs w:val="24"/>
          <w:lang w:eastAsia="ru-RU"/>
        </w:rPr>
        <w:t>3</w:t>
      </w:r>
      <w:r w:rsidR="006B1440">
        <w:rPr>
          <w:rFonts w:ascii="Times New Roman" w:hAnsi="Times New Roman"/>
          <w:bCs/>
          <w:color w:val="000000"/>
          <w:sz w:val="24"/>
          <w:szCs w:val="24"/>
          <w:lang w:eastAsia="ru-RU"/>
        </w:rPr>
        <w:t>;</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территории пляжей должны быть оборудованы средствами спасения, туалетами, в </w:t>
      </w:r>
      <w:r w:rsidR="00432D05" w:rsidRPr="00432D05">
        <w:rPr>
          <w:rFonts w:ascii="Times New Roman" w:hAnsi="Times New Roman"/>
          <w:bCs/>
          <w:color w:val="000000"/>
          <w:sz w:val="24"/>
          <w:szCs w:val="24"/>
          <w:lang w:eastAsia="ru-RU"/>
        </w:rPr>
        <w:lastRenderedPageBreak/>
        <w:t>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r w:rsidR="006B1440">
        <w:rPr>
          <w:rFonts w:ascii="Times New Roman" w:hAnsi="Times New Roman"/>
          <w:bCs/>
          <w:color w:val="000000"/>
          <w:sz w:val="24"/>
          <w:szCs w:val="24"/>
          <w:lang w:eastAsia="ru-RU"/>
        </w:rPr>
        <w:t>;</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территории пляжей оборудуются с учетом доступности для инвалидов и других маломобильных групп населения с устройс</w:t>
      </w:r>
      <w:r w:rsidR="006B1440">
        <w:rPr>
          <w:rFonts w:ascii="Times New Roman" w:hAnsi="Times New Roman"/>
          <w:bCs/>
          <w:color w:val="000000"/>
          <w:sz w:val="24"/>
          <w:szCs w:val="24"/>
          <w:lang w:eastAsia="ru-RU"/>
        </w:rPr>
        <w:t>твом пандусов, съездов, настила;</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r w:rsidR="006B1440">
        <w:rPr>
          <w:rFonts w:ascii="Times New Roman" w:hAnsi="Times New Roman"/>
          <w:bCs/>
          <w:color w:val="000000"/>
          <w:sz w:val="24"/>
          <w:szCs w:val="24"/>
          <w:lang w:eastAsia="ru-RU"/>
        </w:rPr>
        <w:t>.</w:t>
      </w:r>
    </w:p>
    <w:p w:rsidR="00552EA3" w:rsidRPr="00946113" w:rsidRDefault="00552EA3"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12</w:t>
      </w:r>
      <w:r w:rsidRPr="00946113">
        <w:rPr>
          <w:rFonts w:ascii="Times New Roman" w:hAnsi="Times New Roman"/>
          <w:bCs/>
          <w:color w:val="000000"/>
          <w:sz w:val="24"/>
          <w:szCs w:val="24"/>
          <w:lang w:eastAsia="ru-RU"/>
        </w:rPr>
        <w:t xml:space="preserve">. </w:t>
      </w:r>
      <w:r w:rsidR="006B1440" w:rsidRPr="00946113">
        <w:rPr>
          <w:rFonts w:ascii="Times New Roman" w:hAnsi="Times New Roman"/>
          <w:bCs/>
          <w:color w:val="000000"/>
          <w:sz w:val="24"/>
          <w:szCs w:val="24"/>
          <w:lang w:eastAsia="ru-RU"/>
        </w:rPr>
        <w:t>Н</w:t>
      </w:r>
      <w:r w:rsidR="00432D05" w:rsidRPr="00946113">
        <w:rPr>
          <w:rFonts w:ascii="Times New Roman" w:hAnsi="Times New Roman"/>
          <w:bCs/>
          <w:color w:val="000000"/>
          <w:sz w:val="24"/>
          <w:szCs w:val="24"/>
          <w:lang w:eastAsia="ru-RU"/>
        </w:rPr>
        <w:t>а территориях пляжей и рекреаций водных объектов запрещается:</w:t>
      </w:r>
    </w:p>
    <w:p w:rsidR="00552EA3"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складирование мусора в несанкционированных местах;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6B1440">
        <w:rPr>
          <w:rFonts w:ascii="Times New Roman" w:hAnsi="Times New Roman"/>
          <w:bCs/>
          <w:color w:val="000000"/>
          <w:sz w:val="24"/>
          <w:szCs w:val="24"/>
          <w:lang w:eastAsia="ru-RU"/>
        </w:rPr>
        <w:t>е</w:t>
      </w:r>
      <w:r w:rsidR="00432D05" w:rsidRPr="00432D05">
        <w:rPr>
          <w:rFonts w:ascii="Times New Roman" w:hAnsi="Times New Roman"/>
          <w:bCs/>
          <w:color w:val="000000"/>
          <w:sz w:val="24"/>
          <w:szCs w:val="24"/>
          <w:lang w:eastAsia="ru-RU"/>
        </w:rPr>
        <w:t>зда на транспортных средствах, в том числе на автомобилях, мотоциклах, мопедах, ква</w:t>
      </w:r>
      <w:r w:rsidR="00552EA3">
        <w:rPr>
          <w:rFonts w:ascii="Times New Roman" w:hAnsi="Times New Roman"/>
          <w:bCs/>
          <w:color w:val="000000"/>
          <w:sz w:val="24"/>
          <w:szCs w:val="24"/>
          <w:lang w:eastAsia="ru-RU"/>
        </w:rPr>
        <w:t>д</w:t>
      </w:r>
      <w:r w:rsidR="00432D05" w:rsidRPr="00432D05">
        <w:rPr>
          <w:rFonts w:ascii="Times New Roman" w:hAnsi="Times New Roman"/>
          <w:bCs/>
          <w:color w:val="000000"/>
          <w:sz w:val="24"/>
          <w:szCs w:val="24"/>
          <w:lang w:eastAsia="ru-RU"/>
        </w:rPr>
        <w:t>роциклах;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мойка автомобилей, мотоциклов, мопедов, квадроциклов и иных транспортных средств;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купание животных в местах, предназначенных для купания людей.</w:t>
      </w:r>
    </w:p>
    <w:p w:rsidR="006B1440" w:rsidRPr="00946113"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w:t>
      </w:r>
      <w:r w:rsidR="0089035D" w:rsidRPr="00946113">
        <w:rPr>
          <w:rFonts w:ascii="Times New Roman" w:hAnsi="Times New Roman"/>
          <w:bCs/>
          <w:color w:val="000000"/>
          <w:sz w:val="24"/>
          <w:szCs w:val="24"/>
          <w:lang w:eastAsia="ru-RU"/>
        </w:rPr>
        <w:t>3</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 xml:space="preserve">На территории </w:t>
      </w:r>
      <w:r w:rsidR="006B1440" w:rsidRPr="00946113">
        <w:rPr>
          <w:rFonts w:ascii="Times New Roman" w:hAnsi="Times New Roman"/>
          <w:bCs/>
          <w:color w:val="000000"/>
          <w:sz w:val="24"/>
          <w:szCs w:val="24"/>
          <w:lang w:eastAsia="ru-RU"/>
        </w:rPr>
        <w:t>сельского поселения</w:t>
      </w:r>
      <w:r w:rsidR="00432D05" w:rsidRPr="00946113">
        <w:rPr>
          <w:rFonts w:ascii="Times New Roman" w:hAnsi="Times New Roman"/>
          <w:bCs/>
          <w:color w:val="000000"/>
          <w:sz w:val="24"/>
          <w:szCs w:val="24"/>
          <w:lang w:eastAsia="ru-RU"/>
        </w:rPr>
        <w:t xml:space="preserve"> владельцам транспортных средств запрещается:</w:t>
      </w:r>
    </w:p>
    <w:p w:rsidR="001D57AB"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производить ремонт автотранспорта в местах массового отдыха населения, в зонах отдыха, на детских площадках;</w:t>
      </w:r>
    </w:p>
    <w:p w:rsidR="001D57AB"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1D57AB" w:rsidRDefault="00432D05"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1D57AB" w:rsidRDefault="00432D05"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w:t>
      </w:r>
      <w:r w:rsidR="0089035D">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DB37E3" w:rsidRPr="00432D05" w:rsidRDefault="00432D05" w:rsidP="001D57AB">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3.1</w:t>
      </w:r>
      <w:r w:rsidR="0089035D">
        <w:rPr>
          <w:rFonts w:ascii="Times New Roman" w:hAnsi="Times New Roman"/>
          <w:bCs/>
          <w:color w:val="000000"/>
          <w:sz w:val="24"/>
          <w:szCs w:val="24"/>
          <w:lang w:eastAsia="ru-RU"/>
        </w:rPr>
        <w:t>5</w:t>
      </w:r>
      <w:r w:rsidRPr="00432D05">
        <w:rPr>
          <w:rFonts w:ascii="Times New Roman" w:hAnsi="Times New Roman"/>
          <w:bCs/>
          <w:color w:val="000000"/>
          <w:sz w:val="24"/>
          <w:szCs w:val="24"/>
          <w:lang w:eastAsia="ru-RU"/>
        </w:rPr>
        <w:t xml:space="preserve">. </w:t>
      </w:r>
      <w:r w:rsidR="00C908F5" w:rsidRPr="00432D05">
        <w:rPr>
          <w:rFonts w:ascii="Times New Roman" w:hAnsi="Times New Roman"/>
          <w:bCs/>
          <w:color w:val="000000"/>
          <w:sz w:val="24"/>
          <w:szCs w:val="24"/>
          <w:lang w:eastAsia="ru-RU"/>
        </w:rPr>
        <w:t xml:space="preserve">Контроль </w:t>
      </w:r>
      <w:r w:rsidR="00C908F5">
        <w:rPr>
          <w:rFonts w:ascii="Times New Roman" w:hAnsi="Times New Roman"/>
          <w:bCs/>
          <w:color w:val="000000"/>
          <w:sz w:val="24"/>
          <w:szCs w:val="24"/>
          <w:lang w:eastAsia="ru-RU"/>
        </w:rPr>
        <w:t xml:space="preserve">над </w:t>
      </w:r>
      <w:r w:rsidR="00C908F5" w:rsidRPr="00432D05">
        <w:rPr>
          <w:rFonts w:ascii="Times New Roman" w:hAnsi="Times New Roman"/>
          <w:bCs/>
          <w:color w:val="000000"/>
          <w:sz w:val="24"/>
          <w:szCs w:val="24"/>
          <w:lang w:eastAsia="ru-RU"/>
        </w:rPr>
        <w:t xml:space="preserve"> поддержанием, улучшением состояния благоустройства территории муниципального о</w:t>
      </w:r>
      <w:r w:rsidR="00C908F5">
        <w:rPr>
          <w:rFonts w:ascii="Times New Roman" w:hAnsi="Times New Roman"/>
          <w:bCs/>
          <w:color w:val="000000"/>
          <w:sz w:val="24"/>
          <w:szCs w:val="24"/>
          <w:lang w:eastAsia="ru-RU"/>
        </w:rPr>
        <w:t>бразования</w:t>
      </w:r>
      <w:r w:rsidR="00C908F5" w:rsidRPr="00432D05">
        <w:rPr>
          <w:rFonts w:ascii="Times New Roman" w:hAnsi="Times New Roman"/>
          <w:bCs/>
          <w:color w:val="000000"/>
          <w:sz w:val="24"/>
          <w:szCs w:val="24"/>
          <w:lang w:eastAsia="ru-RU"/>
        </w:rPr>
        <w:t xml:space="preserve"> осуществляется </w:t>
      </w:r>
      <w:r w:rsidR="00C908F5">
        <w:rPr>
          <w:rFonts w:ascii="Times New Roman" w:hAnsi="Times New Roman"/>
          <w:bCs/>
          <w:color w:val="000000"/>
          <w:sz w:val="24"/>
          <w:szCs w:val="24"/>
          <w:lang w:eastAsia="ru-RU"/>
        </w:rPr>
        <w:t>местной администрацией</w:t>
      </w:r>
      <w:r w:rsidR="00C908F5" w:rsidRPr="00432D05">
        <w:rPr>
          <w:rFonts w:ascii="Times New Roman" w:hAnsi="Times New Roman"/>
          <w:bCs/>
          <w:color w:val="000000"/>
          <w:sz w:val="24"/>
          <w:szCs w:val="24"/>
          <w:lang w:eastAsia="ru-RU"/>
        </w:rPr>
        <w:t>.</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825B30" w:rsidRDefault="00432D05" w:rsidP="00825B30">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825B30">
        <w:rPr>
          <w:rFonts w:ascii="Times New Roman" w:hAnsi="Times New Roman"/>
          <w:b/>
          <w:bCs/>
          <w:color w:val="000000"/>
          <w:sz w:val="24"/>
          <w:szCs w:val="24"/>
          <w:lang w:eastAsia="ru-RU"/>
        </w:rPr>
        <w:t xml:space="preserve">Глава 4. ТРЕБОВАНИЯ К ВНЕШНЕМУ ВИДУ ФАСАДОВ </w:t>
      </w:r>
      <w:r w:rsidR="00825B30">
        <w:rPr>
          <w:rFonts w:ascii="Times New Roman" w:hAnsi="Times New Roman"/>
          <w:b/>
          <w:bCs/>
          <w:color w:val="000000"/>
          <w:sz w:val="24"/>
          <w:szCs w:val="24"/>
          <w:lang w:eastAsia="ru-RU"/>
        </w:rPr>
        <w:t xml:space="preserve">ЗДАНИЙ, СТРОЕНИЙ, </w:t>
      </w:r>
      <w:r w:rsidR="00BE40BE" w:rsidRPr="00825B30">
        <w:rPr>
          <w:rFonts w:ascii="Times New Roman" w:hAnsi="Times New Roman"/>
          <w:b/>
          <w:bCs/>
          <w:color w:val="000000"/>
          <w:sz w:val="24"/>
          <w:szCs w:val="24"/>
          <w:lang w:eastAsia="ru-RU"/>
        </w:rPr>
        <w:t>С</w:t>
      </w:r>
      <w:r w:rsidRPr="00825B30">
        <w:rPr>
          <w:rFonts w:ascii="Times New Roman" w:hAnsi="Times New Roman"/>
          <w:b/>
          <w:bCs/>
          <w:color w:val="000000"/>
          <w:sz w:val="24"/>
          <w:szCs w:val="24"/>
          <w:lang w:eastAsia="ru-RU"/>
        </w:rPr>
        <w:t>ООРУЖЕНИЙ</w:t>
      </w:r>
    </w:p>
    <w:p w:rsidR="00552EA3" w:rsidRPr="00946113" w:rsidRDefault="001D57AB"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4.1. </w:t>
      </w:r>
      <w:r w:rsidR="00432D05" w:rsidRPr="00946113">
        <w:rPr>
          <w:rFonts w:ascii="Times New Roman" w:hAnsi="Times New Roman"/>
          <w:bCs/>
          <w:color w:val="000000"/>
          <w:sz w:val="24"/>
          <w:szCs w:val="24"/>
          <w:lang w:eastAsia="ru-RU"/>
        </w:rPr>
        <w:t>Требования к внешнему виду фасадов зданий (строений, сооружений)</w:t>
      </w:r>
      <w:r w:rsidR="00552EA3" w:rsidRPr="00946113">
        <w:rPr>
          <w:rFonts w:ascii="Times New Roman" w:hAnsi="Times New Roman"/>
          <w:bCs/>
          <w:color w:val="000000"/>
          <w:sz w:val="24"/>
          <w:szCs w:val="24"/>
          <w:lang w:eastAsia="ru-RU"/>
        </w:rPr>
        <w:t>.</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83867">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552EA3">
        <w:rPr>
          <w:rFonts w:ascii="Times New Roman" w:hAnsi="Times New Roman"/>
          <w:bCs/>
          <w:color w:val="000000"/>
          <w:sz w:val="24"/>
          <w:szCs w:val="24"/>
          <w:lang w:eastAsia="ru-RU"/>
        </w:rPr>
        <w:t>С</w:t>
      </w:r>
      <w:r w:rsidR="00432D05" w:rsidRPr="00432D05">
        <w:rPr>
          <w:rFonts w:ascii="Times New Roman" w:hAnsi="Times New Roman"/>
          <w:bCs/>
          <w:color w:val="000000"/>
          <w:sz w:val="24"/>
          <w:szCs w:val="24"/>
          <w:lang w:eastAsia="ru-RU"/>
        </w:rPr>
        <w:t>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552EA3" w:rsidRPr="00946113" w:rsidRDefault="001D57AB"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w:t>
      </w:r>
      <w:r w:rsidR="00490F27" w:rsidRPr="00946113">
        <w:rPr>
          <w:rFonts w:ascii="Times New Roman" w:hAnsi="Times New Roman"/>
          <w:bCs/>
          <w:color w:val="000000"/>
          <w:sz w:val="24"/>
          <w:szCs w:val="24"/>
          <w:lang w:eastAsia="ru-RU"/>
        </w:rPr>
        <w:t>2</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Содержание фасадов зданий, строений и сооружений включает:</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обеспечение наличия и содержания в исправном состоянии водостоков, водосточных труб и сливов;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герметизацию, заделку и расшивку швов, трещин и выбоин;</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восстановление, ремонт и своевременную очистку отмосток, приямков цокольных окон и входов в подвалы;</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поддержание в исправном состоянии размещенных на фасаде объектов (средств) наружного освещения;</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очистку и промывку поверхностей фасадов в зависимости от их состояния и условий эксплуатации;</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7) </w:t>
      </w:r>
      <w:r w:rsidR="00432D05" w:rsidRPr="00432D05">
        <w:rPr>
          <w:rFonts w:ascii="Times New Roman" w:hAnsi="Times New Roman"/>
          <w:bCs/>
          <w:color w:val="000000"/>
          <w:sz w:val="24"/>
          <w:szCs w:val="24"/>
          <w:lang w:eastAsia="ru-RU"/>
        </w:rPr>
        <w:t>мытье окон, витрин, вывесок и указателей;</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очистку от снега и льда крыш и козырьков, удаление наледи, снега и сосулек с карнизов, балконов и лоджий;</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выполнение иных требований, предусмотренных правилами и нормами технической эксплуатации зданий, строений и сооружений.</w:t>
      </w:r>
    </w:p>
    <w:p w:rsidR="00490F27" w:rsidRPr="00946113" w:rsidRDefault="00490F27"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4.3. </w:t>
      </w:r>
      <w:r w:rsidR="00552EA3" w:rsidRPr="00946113">
        <w:rPr>
          <w:rFonts w:ascii="Times New Roman" w:hAnsi="Times New Roman"/>
          <w:bCs/>
          <w:color w:val="000000"/>
          <w:sz w:val="24"/>
          <w:szCs w:val="24"/>
          <w:lang w:eastAsia="ru-RU"/>
        </w:rPr>
        <w:t>Ф</w:t>
      </w:r>
      <w:r w:rsidR="00432D05" w:rsidRPr="00946113">
        <w:rPr>
          <w:rFonts w:ascii="Times New Roman" w:hAnsi="Times New Roman"/>
          <w:bCs/>
          <w:color w:val="000000"/>
          <w:sz w:val="24"/>
          <w:szCs w:val="24"/>
          <w:lang w:eastAsia="ru-RU"/>
        </w:rPr>
        <w:t>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r w:rsidR="00552EA3" w:rsidRPr="00946113">
        <w:rPr>
          <w:rFonts w:ascii="Times New Roman" w:hAnsi="Times New Roman"/>
          <w:bCs/>
          <w:color w:val="000000"/>
          <w:sz w:val="24"/>
          <w:szCs w:val="24"/>
          <w:lang w:eastAsia="ru-RU"/>
        </w:rPr>
        <w:t>.</w:t>
      </w:r>
    </w:p>
    <w:p w:rsidR="00552EA3" w:rsidRPr="00946113" w:rsidRDefault="00490F27"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4.4. </w:t>
      </w:r>
      <w:r w:rsidR="00552EA3" w:rsidRPr="00946113">
        <w:rPr>
          <w:rFonts w:ascii="Times New Roman" w:hAnsi="Times New Roman"/>
          <w:bCs/>
          <w:color w:val="000000"/>
          <w:sz w:val="24"/>
          <w:szCs w:val="24"/>
          <w:lang w:eastAsia="ru-RU"/>
        </w:rPr>
        <w:t>С</w:t>
      </w:r>
      <w:r w:rsidR="00432D05" w:rsidRPr="00946113">
        <w:rPr>
          <w:rFonts w:ascii="Times New Roman" w:hAnsi="Times New Roman"/>
          <w:bCs/>
          <w:color w:val="000000"/>
          <w:sz w:val="24"/>
          <w:szCs w:val="24"/>
          <w:lang w:eastAsia="ru-RU"/>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552EA3" w:rsidRPr="00946113" w:rsidRDefault="00B334E5" w:rsidP="00552EA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2) </w:t>
      </w:r>
      <w:r w:rsidR="00432D05" w:rsidRPr="00946113">
        <w:rPr>
          <w:rFonts w:ascii="Times New Roman" w:hAnsi="Times New Roman"/>
          <w:bCs/>
          <w:sz w:val="24"/>
          <w:szCs w:val="24"/>
          <w:lang w:eastAsia="ru-RU"/>
        </w:rPr>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выполнять предусмотренные законодател</w:t>
      </w:r>
      <w:r w:rsidR="00552EA3">
        <w:rPr>
          <w:rFonts w:ascii="Times New Roman" w:hAnsi="Times New Roman"/>
          <w:bCs/>
          <w:color w:val="000000"/>
          <w:sz w:val="24"/>
          <w:szCs w:val="24"/>
          <w:lang w:eastAsia="ru-RU"/>
        </w:rPr>
        <w:t>ьством санитарно-гигиенические, п</w:t>
      </w:r>
      <w:r w:rsidR="00432D05" w:rsidRPr="00432D05">
        <w:rPr>
          <w:rFonts w:ascii="Times New Roman" w:hAnsi="Times New Roman"/>
          <w:bCs/>
          <w:color w:val="000000"/>
          <w:sz w:val="24"/>
          <w:szCs w:val="24"/>
          <w:lang w:eastAsia="ru-RU"/>
        </w:rPr>
        <w:t>ротивопожарные и эксплуатационные требования;</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своевременно производить ремонтные работы фасадов;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при проведении перепланировки и капитального ремонта не допускать ухудшения архитектурного облика зданий и сооружений;</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не допускать закладки оконных и дверных проемов, если это приведет к нарушению инсоляции, уменьшению числа эвакуационных выходов;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490F27" w:rsidRPr="00946113" w:rsidRDefault="00490F27"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4.5. </w:t>
      </w:r>
      <w:r w:rsidR="00552EA3" w:rsidRPr="00946113">
        <w:rPr>
          <w:rFonts w:ascii="Times New Roman" w:hAnsi="Times New Roman"/>
          <w:bCs/>
          <w:sz w:val="24"/>
          <w:szCs w:val="24"/>
          <w:lang w:eastAsia="ru-RU"/>
        </w:rPr>
        <w:t>В</w:t>
      </w:r>
      <w:r w:rsidR="00432D05" w:rsidRPr="00946113">
        <w:rPr>
          <w:rFonts w:ascii="Times New Roman" w:hAnsi="Times New Roman"/>
          <w:bCs/>
          <w:sz w:val="24"/>
          <w:szCs w:val="24"/>
          <w:lang w:eastAsia="ru-RU"/>
        </w:rPr>
        <w:t>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r w:rsidR="00B334E5" w:rsidRPr="00946113">
        <w:rPr>
          <w:rFonts w:ascii="Times New Roman" w:hAnsi="Times New Roman"/>
          <w:bCs/>
          <w:sz w:val="24"/>
          <w:szCs w:val="24"/>
          <w:lang w:eastAsia="ru-RU"/>
        </w:rPr>
        <w:t>.</w:t>
      </w:r>
    </w:p>
    <w:p w:rsidR="00490F27" w:rsidRPr="00946113" w:rsidRDefault="00B334E5"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4.6. П</w:t>
      </w:r>
      <w:r w:rsidR="00432D05" w:rsidRPr="00946113">
        <w:rPr>
          <w:rFonts w:ascii="Times New Roman" w:hAnsi="Times New Roman"/>
          <w:bCs/>
          <w:sz w:val="24"/>
          <w:szCs w:val="24"/>
          <w:lang w:eastAsia="ru-RU"/>
        </w:rPr>
        <w:t>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r w:rsidRPr="00946113">
        <w:rPr>
          <w:rFonts w:ascii="Times New Roman" w:hAnsi="Times New Roman"/>
          <w:bCs/>
          <w:sz w:val="24"/>
          <w:szCs w:val="24"/>
          <w:lang w:eastAsia="ru-RU"/>
        </w:rPr>
        <w:t>.</w:t>
      </w:r>
    </w:p>
    <w:p w:rsidR="00490F27" w:rsidRDefault="00B334E5" w:rsidP="00490F2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4.7. Р</w:t>
      </w:r>
      <w:r w:rsidR="00432D05" w:rsidRPr="00432D05">
        <w:rPr>
          <w:rFonts w:ascii="Times New Roman" w:hAnsi="Times New Roman"/>
          <w:bCs/>
          <w:color w:val="000000"/>
          <w:sz w:val="24"/>
          <w:szCs w:val="24"/>
          <w:lang w:eastAsia="ru-RU"/>
        </w:rPr>
        <w:t>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w:t>
      </w:r>
      <w:r>
        <w:rPr>
          <w:rFonts w:ascii="Times New Roman" w:hAnsi="Times New Roman"/>
          <w:bCs/>
          <w:color w:val="000000"/>
          <w:sz w:val="24"/>
          <w:szCs w:val="24"/>
          <w:lang w:eastAsia="ru-RU"/>
        </w:rPr>
        <w:t>.</w:t>
      </w:r>
    </w:p>
    <w:p w:rsidR="00490F27" w:rsidRPr="00946113" w:rsidRDefault="00B334E5"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4.8. Ц</w:t>
      </w:r>
      <w:r w:rsidR="00432D05" w:rsidRPr="00946113">
        <w:rPr>
          <w:rFonts w:ascii="Times New Roman" w:hAnsi="Times New Roman"/>
          <w:bCs/>
          <w:sz w:val="24"/>
          <w:szCs w:val="24"/>
          <w:lang w:eastAsia="ru-RU"/>
        </w:rPr>
        <w:t>ветовое решение зданий (строений, сооружений) следует проектировать на основании нормативного правового акта местной администрации</w:t>
      </w:r>
      <w:r w:rsidR="00D140BE" w:rsidRPr="00946113">
        <w:rPr>
          <w:rFonts w:ascii="Times New Roman" w:hAnsi="Times New Roman"/>
          <w:bCs/>
          <w:sz w:val="24"/>
          <w:szCs w:val="24"/>
          <w:lang w:eastAsia="ru-RU"/>
        </w:rPr>
        <w:t>.</w:t>
      </w:r>
    </w:p>
    <w:p w:rsidR="00D140BE" w:rsidRDefault="00D140BE"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B334E5">
        <w:rPr>
          <w:rFonts w:ascii="Times New Roman" w:hAnsi="Times New Roman"/>
          <w:bCs/>
          <w:color w:val="000000"/>
          <w:sz w:val="24"/>
          <w:szCs w:val="24"/>
          <w:lang w:eastAsia="ru-RU"/>
        </w:rPr>
        <w:t>9</w:t>
      </w:r>
      <w:r>
        <w:rPr>
          <w:rFonts w:ascii="Times New Roman" w:hAnsi="Times New Roman"/>
          <w:bCs/>
          <w:color w:val="000000"/>
          <w:sz w:val="24"/>
          <w:szCs w:val="24"/>
          <w:lang w:eastAsia="ru-RU"/>
        </w:rPr>
        <w:t>. П</w:t>
      </w:r>
      <w:r w:rsidR="00432D05" w:rsidRPr="00432D05">
        <w:rPr>
          <w:rFonts w:ascii="Times New Roman" w:hAnsi="Times New Roman"/>
          <w:bCs/>
          <w:color w:val="000000"/>
          <w:sz w:val="24"/>
          <w:szCs w:val="24"/>
          <w:lang w:eastAsia="ru-RU"/>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D140BE" w:rsidRPr="00946113" w:rsidRDefault="00C908F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 </w:t>
      </w:r>
      <w:r w:rsidRPr="00946113">
        <w:rPr>
          <w:rFonts w:ascii="Times New Roman" w:hAnsi="Times New Roman"/>
          <w:bCs/>
          <w:sz w:val="24"/>
          <w:szCs w:val="24"/>
          <w:lang w:eastAsia="ru-RU"/>
        </w:rPr>
        <w:t xml:space="preserve">выполнять работы в соответствии с паспортом фасадов, согласованным в </w:t>
      </w:r>
      <w:r w:rsidRPr="00946113">
        <w:rPr>
          <w:rFonts w:ascii="Times New Roman" w:hAnsi="Times New Roman"/>
          <w:bCs/>
          <w:sz w:val="24"/>
          <w:szCs w:val="24"/>
          <w:lang w:eastAsia="ru-RU"/>
        </w:rPr>
        <w:lastRenderedPageBreak/>
        <w:t>установленн</w:t>
      </w:r>
      <w:r>
        <w:rPr>
          <w:rFonts w:ascii="Times New Roman" w:hAnsi="Times New Roman"/>
          <w:bCs/>
          <w:sz w:val="24"/>
          <w:szCs w:val="24"/>
          <w:lang w:eastAsia="ru-RU"/>
        </w:rPr>
        <w:t>ом</w:t>
      </w:r>
      <w:r w:rsidRPr="00946113">
        <w:rPr>
          <w:rFonts w:ascii="Times New Roman" w:hAnsi="Times New Roman"/>
          <w:bCs/>
          <w:sz w:val="24"/>
          <w:szCs w:val="24"/>
          <w:lang w:eastAsia="ru-RU"/>
        </w:rPr>
        <w:t xml:space="preserve"> порядк</w:t>
      </w:r>
      <w:r>
        <w:rPr>
          <w:rFonts w:ascii="Times New Roman" w:hAnsi="Times New Roman"/>
          <w:bCs/>
          <w:sz w:val="24"/>
          <w:szCs w:val="24"/>
          <w:lang w:eastAsia="ru-RU"/>
        </w:rPr>
        <w:t>е</w:t>
      </w:r>
      <w:r w:rsidRPr="00946113">
        <w:rPr>
          <w:rFonts w:ascii="Times New Roman" w:hAnsi="Times New Roman"/>
          <w:bCs/>
          <w:sz w:val="24"/>
          <w:szCs w:val="24"/>
          <w:lang w:eastAsia="ru-RU"/>
        </w:rPr>
        <w:t>;</w:t>
      </w:r>
    </w:p>
    <w:p w:rsidR="00D140BE" w:rsidRPr="00946113"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2) </w:t>
      </w:r>
      <w:r w:rsidR="00432D05" w:rsidRPr="00946113">
        <w:rPr>
          <w:rFonts w:ascii="Times New Roman" w:hAnsi="Times New Roman"/>
          <w:bCs/>
          <w:sz w:val="24"/>
          <w:szCs w:val="24"/>
          <w:lang w:eastAsia="ru-RU"/>
        </w:rPr>
        <w:t>в случае отсутствия паспорта фасадов разработать и согласовать в установленном порядке паспорт фасадов до начала проведения работ;</w:t>
      </w:r>
    </w:p>
    <w:p w:rsidR="00D140BE" w:rsidRPr="00946113"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3) </w:t>
      </w:r>
      <w:r w:rsidR="00432D05" w:rsidRPr="00946113">
        <w:rPr>
          <w:rFonts w:ascii="Times New Roman" w:hAnsi="Times New Roman"/>
          <w:bCs/>
          <w:sz w:val="24"/>
          <w:szCs w:val="24"/>
          <w:lang w:eastAsia="ru-RU"/>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строительные леса на фасадах зданий и сооружений, выходящих на главные (магистральные) улицы муниципального </w:t>
      </w:r>
      <w:r w:rsidR="00D140BE">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затягивать защитной сеткой;</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обеспечивать сохранность объектов благоустройства и озеленения;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в случае повреждения благоустройства и озеленения провести работы по его восстановлению; </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при установке строительных лесов обеспечивать безопасность пешеходного движения;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D140BE" w:rsidRDefault="00D140BE"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B334E5">
        <w:rPr>
          <w:rFonts w:ascii="Times New Roman" w:hAnsi="Times New Roman"/>
          <w:bCs/>
          <w:color w:val="000000"/>
          <w:sz w:val="24"/>
          <w:szCs w:val="24"/>
          <w:lang w:eastAsia="ru-RU"/>
        </w:rPr>
        <w:t>10</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размещению и эксплуатации элементов дополнительного инженерно-технического оборудования:</w:t>
      </w:r>
    </w:p>
    <w:p w:rsidR="00D140BE" w:rsidRPr="00946113"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1) </w:t>
      </w:r>
      <w:r w:rsidR="00432D05" w:rsidRPr="00946113">
        <w:rPr>
          <w:rFonts w:ascii="Times New Roman" w:hAnsi="Times New Roman"/>
          <w:bCs/>
          <w:sz w:val="24"/>
          <w:szCs w:val="24"/>
          <w:lang w:eastAsia="ru-RU"/>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D140BE" w:rsidRPr="00825B30"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25B30">
        <w:rPr>
          <w:rFonts w:ascii="Times New Roman" w:hAnsi="Times New Roman"/>
          <w:bCs/>
          <w:sz w:val="24"/>
          <w:szCs w:val="24"/>
          <w:lang w:eastAsia="ru-RU"/>
        </w:rPr>
        <w:t xml:space="preserve">2) </w:t>
      </w:r>
      <w:r w:rsidR="00432D05" w:rsidRPr="00825B30">
        <w:rPr>
          <w:rFonts w:ascii="Times New Roman" w:hAnsi="Times New Roman"/>
          <w:bCs/>
          <w:sz w:val="24"/>
          <w:szCs w:val="24"/>
          <w:lang w:eastAsia="ru-RU"/>
        </w:rPr>
        <w:t>при размещении дополнительного инженерно-технического оборудования на фасадах зданий (строений, сооружений) необходимо предусмотреть:</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сохранение сложившегося архитектурного облика;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соблюдение действующих санитарных норм и правил;</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минимальный контакт с поверхностью фасада при сохранении надежности крепления, рациональное устройство и технологичность крепления;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привязку элементов инженерно-технического оборудования к системе осей фасада;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удобство эксплуатации и обслуживания;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обеспечение беспрепятственного движения пешеходов и транспорта;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компактное размещение (схожие элементы должны быть максимально сгруппированы с учетом структуры фасада);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C908F5" w:rsidRPr="00432D05">
        <w:rPr>
          <w:rFonts w:ascii="Times New Roman" w:hAnsi="Times New Roman"/>
          <w:bCs/>
          <w:color w:val="000000"/>
          <w:sz w:val="24"/>
          <w:szCs w:val="24"/>
          <w:lang w:eastAsia="ru-RU"/>
        </w:rPr>
        <w:t>не</w:t>
      </w:r>
      <w:r w:rsidR="00C908F5">
        <w:rPr>
          <w:rFonts w:ascii="Times New Roman" w:hAnsi="Times New Roman"/>
          <w:bCs/>
          <w:color w:val="000000"/>
          <w:sz w:val="24"/>
          <w:szCs w:val="24"/>
          <w:lang w:eastAsia="ru-RU"/>
        </w:rPr>
        <w:t xml:space="preserve"> </w:t>
      </w:r>
      <w:r w:rsidR="00C908F5" w:rsidRPr="00432D05">
        <w:rPr>
          <w:rFonts w:ascii="Times New Roman" w:hAnsi="Times New Roman"/>
          <w:bCs/>
          <w:color w:val="000000"/>
          <w:sz w:val="24"/>
          <w:szCs w:val="24"/>
          <w:lang w:eastAsia="ru-RU"/>
        </w:rPr>
        <w:t>допуск</w:t>
      </w:r>
      <w:r w:rsidR="00C908F5">
        <w:rPr>
          <w:rFonts w:ascii="Times New Roman" w:hAnsi="Times New Roman"/>
          <w:bCs/>
          <w:color w:val="000000"/>
          <w:sz w:val="24"/>
          <w:szCs w:val="24"/>
          <w:lang w:eastAsia="ru-RU"/>
        </w:rPr>
        <w:t>ать</w:t>
      </w:r>
      <w:r w:rsidR="00432D05" w:rsidRPr="00432D05">
        <w:rPr>
          <w:rFonts w:ascii="Times New Roman" w:hAnsi="Times New Roman"/>
          <w:bCs/>
          <w:color w:val="000000"/>
          <w:sz w:val="24"/>
          <w:szCs w:val="24"/>
          <w:lang w:eastAsia="ru-RU"/>
        </w:rPr>
        <w:t xml:space="preserve">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недопуст</w:t>
      </w:r>
      <w:r>
        <w:rPr>
          <w:rFonts w:ascii="Times New Roman" w:hAnsi="Times New Roman"/>
          <w:bCs/>
          <w:color w:val="000000"/>
          <w:sz w:val="24"/>
          <w:szCs w:val="24"/>
          <w:lang w:eastAsia="ru-RU"/>
        </w:rPr>
        <w:t>кать</w:t>
      </w:r>
      <w:r w:rsidR="00432D05" w:rsidRPr="00432D05">
        <w:rPr>
          <w:rFonts w:ascii="Times New Roman" w:hAnsi="Times New Roman"/>
          <w:bCs/>
          <w:color w:val="000000"/>
          <w:sz w:val="24"/>
          <w:szCs w:val="24"/>
          <w:lang w:eastAsia="ru-RU"/>
        </w:rPr>
        <w:t xml:space="preserve"> размещение вытяжных вентиляционных систем, навесных блоков кондиционеров перед окнами жилых помещений</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4.11. С</w:t>
      </w:r>
      <w:r w:rsidR="00432D05" w:rsidRPr="00432D05">
        <w:rPr>
          <w:rFonts w:ascii="Times New Roman" w:hAnsi="Times New Roman"/>
          <w:bCs/>
          <w:color w:val="000000"/>
          <w:sz w:val="24"/>
          <w:szCs w:val="24"/>
          <w:lang w:eastAsia="ru-RU"/>
        </w:rPr>
        <w:t>обственник инженерно-технического оборудования обязан:</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поддерживать его техническое и эстетическое состояние;</w:t>
      </w:r>
    </w:p>
    <w:p w:rsidR="00B334E5" w:rsidRPr="00946113" w:rsidRDefault="00B334E5"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2) </w:t>
      </w:r>
      <w:r w:rsidR="00432D05" w:rsidRPr="00946113">
        <w:rPr>
          <w:rFonts w:ascii="Times New Roman" w:hAnsi="Times New Roman"/>
          <w:bCs/>
          <w:sz w:val="24"/>
          <w:szCs w:val="24"/>
          <w:lang w:eastAsia="ru-RU"/>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4.12. Э</w:t>
      </w:r>
      <w:r w:rsidR="00432D05" w:rsidRPr="00432D05">
        <w:rPr>
          <w:rFonts w:ascii="Times New Roman" w:hAnsi="Times New Roman"/>
          <w:bCs/>
          <w:color w:val="000000"/>
          <w:sz w:val="24"/>
          <w:szCs w:val="24"/>
          <w:lang w:eastAsia="ru-RU"/>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4.13. К</w:t>
      </w:r>
      <w:r w:rsidR="00432D05" w:rsidRPr="00432D05">
        <w:rPr>
          <w:rFonts w:ascii="Times New Roman" w:hAnsi="Times New Roman"/>
          <w:bCs/>
          <w:color w:val="000000"/>
          <w:sz w:val="24"/>
          <w:szCs w:val="24"/>
          <w:lang w:eastAsia="ru-RU"/>
        </w:rPr>
        <w:t>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B334E5" w:rsidRPr="000708F7" w:rsidRDefault="00B334E5"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708F7">
        <w:rPr>
          <w:rFonts w:ascii="Times New Roman" w:hAnsi="Times New Roman"/>
          <w:bCs/>
          <w:sz w:val="24"/>
          <w:szCs w:val="24"/>
          <w:lang w:eastAsia="ru-RU"/>
        </w:rPr>
        <w:t xml:space="preserve">4.14. </w:t>
      </w:r>
      <w:r w:rsidR="00432D05" w:rsidRPr="000708F7">
        <w:rPr>
          <w:rFonts w:ascii="Times New Roman" w:hAnsi="Times New Roman"/>
          <w:bCs/>
          <w:sz w:val="24"/>
          <w:szCs w:val="24"/>
          <w:lang w:eastAsia="ru-RU"/>
        </w:rPr>
        <w:t>На территории населенных пунктов запрещается без соответствующего согласования паспорта фасада (внесения изменений в паспорт фасада):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708F7">
        <w:rPr>
          <w:rFonts w:ascii="Times New Roman" w:hAnsi="Times New Roman"/>
          <w:bCs/>
          <w:sz w:val="24"/>
          <w:szCs w:val="24"/>
          <w:lang w:eastAsia="ru-RU"/>
        </w:rPr>
        <w:lastRenderedPageBreak/>
        <w:t xml:space="preserve">1) </w:t>
      </w:r>
      <w:r w:rsidR="00432D05" w:rsidRPr="000708F7">
        <w:rPr>
          <w:rFonts w:ascii="Times New Roman" w:hAnsi="Times New Roman"/>
          <w:bCs/>
          <w:sz w:val="24"/>
          <w:szCs w:val="24"/>
          <w:lang w:eastAsia="ru-RU"/>
        </w:rPr>
        <w:t>изменять архитектурный облик здания (демонтировать архитектурные</w:t>
      </w:r>
      <w:r w:rsidR="00432D05" w:rsidRPr="00432D05">
        <w:rPr>
          <w:rFonts w:ascii="Times New Roman" w:hAnsi="Times New Roman"/>
          <w:bCs/>
          <w:color w:val="000000"/>
          <w:sz w:val="24"/>
          <w:szCs w:val="24"/>
          <w:lang w:eastAsia="ru-RU"/>
        </w:rPr>
        <w:t xml:space="preserve">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производить капитальный ремонт здания или отдельных частей фасада, кровли;</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применять знаки адресной информации с отклонением от установленного образца.</w:t>
      </w:r>
    </w:p>
    <w:p w:rsidR="00DB37E3" w:rsidRPr="00432D05" w:rsidRDefault="00B334E5"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4.15. </w:t>
      </w:r>
      <w:r w:rsidR="00432D05" w:rsidRPr="00432D05">
        <w:rPr>
          <w:rFonts w:ascii="Times New Roman" w:hAnsi="Times New Roman"/>
          <w:bCs/>
          <w:color w:val="000000"/>
          <w:sz w:val="24"/>
          <w:szCs w:val="24"/>
          <w:lang w:eastAsia="ru-RU"/>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0708F7" w:rsidRDefault="00432D05" w:rsidP="00EE2C91">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0708F7">
        <w:rPr>
          <w:rFonts w:ascii="Times New Roman" w:hAnsi="Times New Roman"/>
          <w:b/>
          <w:bCs/>
          <w:color w:val="000000"/>
          <w:sz w:val="24"/>
          <w:szCs w:val="24"/>
          <w:lang w:eastAsia="ru-RU"/>
        </w:rPr>
        <w:t>Глава 5.БЛАГОУСТРО</w:t>
      </w:r>
      <w:r w:rsidR="00D140BE" w:rsidRPr="000708F7">
        <w:rPr>
          <w:rFonts w:ascii="Times New Roman" w:hAnsi="Times New Roman"/>
          <w:b/>
          <w:bCs/>
          <w:color w:val="000000"/>
          <w:sz w:val="24"/>
          <w:szCs w:val="24"/>
          <w:lang w:eastAsia="ru-RU"/>
        </w:rPr>
        <w:t xml:space="preserve">ЙСТВО ТЕРРИТОРИИ, СОДЕРЖАНИЕ </w:t>
      </w:r>
      <w:r w:rsidR="00BE40BE" w:rsidRPr="000708F7">
        <w:rPr>
          <w:rFonts w:ascii="Times New Roman" w:hAnsi="Times New Roman"/>
          <w:b/>
          <w:bCs/>
          <w:color w:val="000000"/>
          <w:sz w:val="24"/>
          <w:szCs w:val="24"/>
          <w:lang w:eastAsia="ru-RU"/>
        </w:rPr>
        <w:t xml:space="preserve">ЭЛЕМЕНТОВ </w:t>
      </w:r>
      <w:r w:rsidRPr="000708F7">
        <w:rPr>
          <w:rFonts w:ascii="Times New Roman" w:hAnsi="Times New Roman"/>
          <w:b/>
          <w:bCs/>
          <w:color w:val="000000"/>
          <w:sz w:val="24"/>
          <w:szCs w:val="24"/>
          <w:lang w:eastAsia="ru-RU"/>
        </w:rPr>
        <w:t>БЛАГОУСТРОЙСТВА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5.1. </w:t>
      </w:r>
      <w:r w:rsidR="00432D05" w:rsidRPr="00432D05">
        <w:rPr>
          <w:rFonts w:ascii="Times New Roman" w:hAnsi="Times New Roman"/>
          <w:bCs/>
          <w:color w:val="000000"/>
          <w:sz w:val="24"/>
          <w:szCs w:val="24"/>
          <w:lang w:eastAsia="ru-RU"/>
        </w:rPr>
        <w:t>Требования к благоустройству территорий.</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83867">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Р</w:t>
      </w:r>
      <w:r w:rsidR="00432D05" w:rsidRPr="00432D05">
        <w:rPr>
          <w:rFonts w:ascii="Times New Roman" w:hAnsi="Times New Roman"/>
          <w:bCs/>
          <w:color w:val="000000"/>
          <w:sz w:val="24"/>
          <w:szCs w:val="24"/>
          <w:lang w:eastAsia="ru-RU"/>
        </w:rPr>
        <w:t>аботы по благоустройству общественных территорий, включая земли неразграниченной собственности</w:t>
      </w: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w:t>
      </w:r>
      <w:r>
        <w:rPr>
          <w:rFonts w:ascii="Times New Roman" w:hAnsi="Times New Roman"/>
          <w:bCs/>
          <w:color w:val="000000"/>
          <w:sz w:val="24"/>
          <w:szCs w:val="24"/>
          <w:lang w:eastAsia="ru-RU"/>
        </w:rPr>
        <w:t>ст.</w:t>
      </w:r>
      <w:r w:rsidR="00432D05" w:rsidRPr="00432D05">
        <w:rPr>
          <w:rFonts w:ascii="Times New Roman" w:hAnsi="Times New Roman"/>
          <w:bCs/>
          <w:color w:val="000000"/>
          <w:sz w:val="24"/>
          <w:szCs w:val="24"/>
          <w:lang w:eastAsia="ru-RU"/>
        </w:rPr>
        <w:t xml:space="preserve"> 39.33-39.36 Земельного кодекса Российской Федерации и постановлением Пра</w:t>
      </w:r>
      <w:r>
        <w:rPr>
          <w:rFonts w:ascii="Times New Roman" w:hAnsi="Times New Roman"/>
          <w:bCs/>
          <w:color w:val="000000"/>
          <w:sz w:val="24"/>
          <w:szCs w:val="24"/>
          <w:lang w:eastAsia="ru-RU"/>
        </w:rPr>
        <w:t xml:space="preserve">вительства Российской Федерации </w:t>
      </w:r>
      <w:r w:rsidR="00432D05" w:rsidRPr="00432D05">
        <w:rPr>
          <w:rFonts w:ascii="Times New Roman" w:hAnsi="Times New Roman"/>
          <w:bCs/>
          <w:color w:val="000000"/>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5.2. О</w:t>
      </w:r>
      <w:r w:rsidR="00432D05" w:rsidRPr="00432D05">
        <w:rPr>
          <w:rFonts w:ascii="Times New Roman" w:hAnsi="Times New Roman"/>
          <w:bCs/>
          <w:color w:val="000000"/>
          <w:sz w:val="24"/>
          <w:szCs w:val="24"/>
          <w:lang w:eastAsia="ru-RU"/>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5.3. П</w:t>
      </w:r>
      <w:r w:rsidR="00432D05" w:rsidRPr="00432D05">
        <w:rPr>
          <w:rFonts w:ascii="Times New Roman" w:hAnsi="Times New Roman"/>
          <w:bCs/>
          <w:color w:val="000000"/>
          <w:sz w:val="24"/>
          <w:szCs w:val="24"/>
          <w:lang w:eastAsia="ru-RU"/>
        </w:rPr>
        <w:t>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w:t>
      </w:r>
      <w:r w:rsidR="00981F0C">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открытость и проницаемость территорий для визуального восприятия (отсутствие непросматриваемых ограждений); </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пешеходные связи и условия беспрепятственного передвижения населения (включая маломобильные группы); </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поддержание исторически сложившейся планировочной структуры и масштаба застройки, стилевого единства с градостроительной ситуацией;</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перспективное развитие территории;</w:t>
      </w:r>
    </w:p>
    <w:p w:rsidR="00981F0C" w:rsidRDefault="00B334E5"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содержание объектов и элементов благоустройства </w:t>
      </w:r>
      <w:r w:rsidR="00981F0C">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содержание элементов благоустройства, включая работы по восстановлению и</w:t>
      </w:r>
      <w:r>
        <w:rPr>
          <w:rFonts w:ascii="Times New Roman" w:hAnsi="Times New Roman"/>
          <w:bCs/>
          <w:color w:val="000000"/>
          <w:sz w:val="24"/>
          <w:szCs w:val="24"/>
          <w:lang w:eastAsia="ru-RU"/>
        </w:rPr>
        <w:t xml:space="preserve"> ремонту памятников, мемориалов -</w:t>
      </w:r>
      <w:r w:rsidR="00432D05" w:rsidRPr="00432D05">
        <w:rPr>
          <w:rFonts w:ascii="Times New Roman" w:hAnsi="Times New Roman"/>
          <w:bCs/>
          <w:color w:val="000000"/>
          <w:sz w:val="24"/>
          <w:szCs w:val="24"/>
          <w:lang w:eastAsia="ru-RU"/>
        </w:rPr>
        <w:t xml:space="preserve">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7) </w:t>
      </w:r>
      <w:r w:rsidR="00432D05" w:rsidRPr="00432D05">
        <w:rPr>
          <w:rFonts w:ascii="Times New Roman" w:hAnsi="Times New Roman"/>
          <w:bCs/>
          <w:color w:val="000000"/>
          <w:sz w:val="24"/>
          <w:szCs w:val="24"/>
          <w:lang w:eastAsia="ru-RU"/>
        </w:rPr>
        <w:t xml:space="preserve">содержание элементов благоустройства, изготовленных и установленных за счет средств бюджета муниципального </w:t>
      </w:r>
      <w:r w:rsidR="0089035D">
        <w:rPr>
          <w:rFonts w:ascii="Times New Roman" w:hAnsi="Times New Roman"/>
          <w:bCs/>
          <w:color w:val="000000"/>
          <w:sz w:val="24"/>
          <w:szCs w:val="24"/>
          <w:lang w:eastAsia="ru-RU"/>
        </w:rPr>
        <w:t>обр</w:t>
      </w:r>
      <w:r w:rsidR="00432D05" w:rsidRPr="00432D05">
        <w:rPr>
          <w:rFonts w:ascii="Times New Roman" w:hAnsi="Times New Roman"/>
          <w:bCs/>
          <w:color w:val="000000"/>
          <w:sz w:val="24"/>
          <w:szCs w:val="24"/>
          <w:lang w:eastAsia="ru-RU"/>
        </w:rPr>
        <w:t>а</w:t>
      </w:r>
      <w:r w:rsidR="0089035D">
        <w:rPr>
          <w:rFonts w:ascii="Times New Roman" w:hAnsi="Times New Roman"/>
          <w:bCs/>
          <w:color w:val="000000"/>
          <w:sz w:val="24"/>
          <w:szCs w:val="24"/>
          <w:lang w:eastAsia="ru-RU"/>
        </w:rPr>
        <w:t>зования</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 осуществля</w:t>
      </w:r>
      <w:r w:rsidR="0089035D">
        <w:rPr>
          <w:rFonts w:ascii="Times New Roman" w:hAnsi="Times New Roman"/>
          <w:bCs/>
          <w:color w:val="000000"/>
          <w:sz w:val="24"/>
          <w:szCs w:val="24"/>
          <w:lang w:eastAsia="ru-RU"/>
        </w:rPr>
        <w:t>ет</w:t>
      </w:r>
      <w:r w:rsidR="00432D05" w:rsidRPr="00432D05">
        <w:rPr>
          <w:rFonts w:ascii="Times New Roman" w:hAnsi="Times New Roman"/>
          <w:bCs/>
          <w:color w:val="000000"/>
          <w:sz w:val="24"/>
          <w:szCs w:val="24"/>
          <w:lang w:eastAsia="ru-RU"/>
        </w:rPr>
        <w:t xml:space="preserve"> администраци</w:t>
      </w:r>
      <w:r w:rsidR="0089035D">
        <w:rPr>
          <w:rFonts w:ascii="Times New Roman" w:hAnsi="Times New Roman"/>
          <w:bCs/>
          <w:color w:val="000000"/>
          <w:sz w:val="24"/>
          <w:szCs w:val="24"/>
          <w:lang w:eastAsia="ru-RU"/>
        </w:rPr>
        <w:t>я</w:t>
      </w:r>
      <w:r w:rsidR="00432D05" w:rsidRPr="00432D05">
        <w:rPr>
          <w:rFonts w:ascii="Times New Roman" w:hAnsi="Times New Roman"/>
          <w:bCs/>
          <w:color w:val="000000"/>
          <w:sz w:val="24"/>
          <w:szCs w:val="24"/>
          <w:lang w:eastAsia="ru-RU"/>
        </w:rPr>
        <w:t xml:space="preserve">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5.4. П</w:t>
      </w:r>
      <w:r w:rsidR="00432D05" w:rsidRPr="00432D05">
        <w:rPr>
          <w:rFonts w:ascii="Times New Roman" w:hAnsi="Times New Roman"/>
          <w:bCs/>
          <w:color w:val="000000"/>
          <w:sz w:val="24"/>
          <w:szCs w:val="24"/>
          <w:lang w:eastAsia="ru-RU"/>
        </w:rPr>
        <w:t>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5.5. Э</w:t>
      </w:r>
      <w:r w:rsidR="00432D05" w:rsidRPr="00432D05">
        <w:rPr>
          <w:rFonts w:ascii="Times New Roman" w:hAnsi="Times New Roman"/>
          <w:bCs/>
          <w:color w:val="000000"/>
          <w:sz w:val="24"/>
          <w:szCs w:val="24"/>
          <w:lang w:eastAsia="ru-RU"/>
        </w:rPr>
        <w:t xml:space="preserve">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DB37E3" w:rsidRPr="00432D05" w:rsidRDefault="00981F0C" w:rsidP="00981F0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5.6. </w:t>
      </w:r>
      <w:r w:rsidR="00432D05" w:rsidRPr="00432D05">
        <w:rPr>
          <w:rFonts w:ascii="Times New Roman" w:hAnsi="Times New Roman"/>
          <w:bCs/>
          <w:color w:val="000000"/>
          <w:sz w:val="24"/>
          <w:szCs w:val="24"/>
          <w:lang w:eastAsia="ru-RU"/>
        </w:rPr>
        <w:t>В случае представления опасности элемент</w:t>
      </w:r>
      <w:r>
        <w:rPr>
          <w:rFonts w:ascii="Times New Roman" w:hAnsi="Times New Roman"/>
          <w:bCs/>
          <w:color w:val="000000"/>
          <w:sz w:val="24"/>
          <w:szCs w:val="24"/>
          <w:lang w:eastAsia="ru-RU"/>
        </w:rPr>
        <w:t>ами</w:t>
      </w:r>
      <w:r w:rsidR="00432D05" w:rsidRPr="00432D05">
        <w:rPr>
          <w:rFonts w:ascii="Times New Roman" w:hAnsi="Times New Roman"/>
          <w:bCs/>
          <w:color w:val="000000"/>
          <w:sz w:val="24"/>
          <w:szCs w:val="24"/>
          <w:lang w:eastAsia="ru-RU"/>
        </w:rPr>
        <w:t xml:space="preserve"> благоустройства</w:t>
      </w:r>
      <w:r>
        <w:rPr>
          <w:rFonts w:ascii="Times New Roman" w:hAnsi="Times New Roman"/>
          <w:bCs/>
          <w:color w:val="000000"/>
          <w:sz w:val="24"/>
          <w:szCs w:val="24"/>
          <w:lang w:eastAsia="ru-RU"/>
        </w:rPr>
        <w:t xml:space="preserve"> они</w:t>
      </w:r>
      <w:r w:rsidR="00432D05" w:rsidRPr="00432D05">
        <w:rPr>
          <w:rFonts w:ascii="Times New Roman" w:hAnsi="Times New Roman"/>
          <w:bCs/>
          <w:color w:val="000000"/>
          <w:sz w:val="24"/>
          <w:szCs w:val="24"/>
          <w:lang w:eastAsia="ru-RU"/>
        </w:rPr>
        <w:t xml:space="preserve"> должны быть отремонтированы либо демонтированы. </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BE40BE" w:rsidRPr="00D15360" w:rsidRDefault="00432D05" w:rsidP="00D15360">
      <w:pPr>
        <w:widowControl w:val="0"/>
        <w:shd w:val="clear" w:color="auto" w:fill="FFFFFF"/>
        <w:spacing w:after="0" w:line="240" w:lineRule="auto"/>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Глава 6. РАЗМЕЩЕНИЕ, СОДЕРЖАНИЕ И ЭКСПЛУАТАЦИЯ УСТРОЙСТВ</w:t>
      </w:r>
    </w:p>
    <w:p w:rsidR="00BE40BE" w:rsidRPr="00D15360" w:rsidRDefault="00432D05"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НАРУЖНОГО ОСВЕЩЕНИЯ, ВКЛЮЧАЯ АРХИТЕКТУРНУЮ ПОДСВЕТКУ</w:t>
      </w:r>
    </w:p>
    <w:p w:rsidR="00DB37E3" w:rsidRPr="00D15360" w:rsidRDefault="00432D05"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ЗДАНИЙ, СТРОЕНИЙ, СООРУЖЕНИЙ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6.1. </w:t>
      </w:r>
      <w:r w:rsidR="00432D05" w:rsidRPr="00432D05">
        <w:rPr>
          <w:rFonts w:ascii="Times New Roman" w:hAnsi="Times New Roman"/>
          <w:bCs/>
          <w:color w:val="000000"/>
          <w:sz w:val="24"/>
          <w:szCs w:val="24"/>
          <w:lang w:eastAsia="ru-RU"/>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6.2. </w:t>
      </w:r>
      <w:r w:rsidR="00432D05" w:rsidRPr="00432D05">
        <w:rPr>
          <w:rFonts w:ascii="Times New Roman" w:hAnsi="Times New Roman"/>
          <w:bCs/>
          <w:color w:val="000000"/>
          <w:sz w:val="24"/>
          <w:szCs w:val="24"/>
          <w:lang w:eastAsia="ru-RU"/>
        </w:rPr>
        <w:t>Требования к размещению и эксплуатации устройств наружного освещения</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6.2.1. С</w:t>
      </w:r>
      <w:r w:rsidR="00432D05" w:rsidRPr="00432D05">
        <w:rPr>
          <w:rFonts w:ascii="Times New Roman" w:hAnsi="Times New Roman"/>
          <w:bCs/>
          <w:color w:val="000000"/>
          <w:sz w:val="24"/>
          <w:szCs w:val="24"/>
          <w:lang w:eastAsia="ru-RU"/>
        </w:rPr>
        <w:t>обственники и владельцы устройств наружного освещения и подсветки обязаны:</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соблюдать правила устройства электроустановок;</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осуществлять своевременное включение и отключение освещения;</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обеспечивать нормативную освещенность;</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6.2.2. В</w:t>
      </w:r>
      <w:r w:rsidR="00432D05" w:rsidRPr="00432D05">
        <w:rPr>
          <w:rFonts w:ascii="Times New Roman" w:hAnsi="Times New Roman"/>
          <w:bCs/>
          <w:color w:val="000000"/>
          <w:sz w:val="24"/>
          <w:szCs w:val="24"/>
          <w:lang w:eastAsia="ru-RU"/>
        </w:rPr>
        <w:t xml:space="preserve"> перечень работ, выполняемых организациями, осуществляющими обеспечение мероприятий по нормативной работе сетей наружного освещения, входит:</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экономное использование электроэнергии и средств, выделяемых на содержание </w:t>
      </w:r>
      <w:r w:rsidR="00432D05" w:rsidRPr="00432D05">
        <w:rPr>
          <w:rFonts w:ascii="Times New Roman" w:hAnsi="Times New Roman"/>
          <w:bCs/>
          <w:color w:val="000000"/>
          <w:sz w:val="24"/>
          <w:szCs w:val="24"/>
          <w:lang w:eastAsia="ru-RU"/>
        </w:rPr>
        <w:lastRenderedPageBreak/>
        <w:t>установок наружного освещения;</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замена электроламп, протирка светильников, надзор за исправностью электросетей, оборудования и сооружений;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работы, связанные с ликвидацией повреждений электросетей, осветительной арматуры и оборудования;</w:t>
      </w:r>
    </w:p>
    <w:p w:rsidR="00BE40BE" w:rsidRDefault="00981F0C"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r w:rsidR="00BE40BE">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6.3. П</w:t>
      </w:r>
      <w:r w:rsidR="00432D05" w:rsidRPr="00432D05">
        <w:rPr>
          <w:rFonts w:ascii="Times New Roman" w:hAnsi="Times New Roman"/>
          <w:bCs/>
          <w:color w:val="000000"/>
          <w:sz w:val="24"/>
          <w:szCs w:val="24"/>
          <w:lang w:eastAsia="ru-RU"/>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удобство обслуживания и управления при разных режимах работы установок;</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6.4. Д</w:t>
      </w:r>
      <w:r w:rsidR="00432D05" w:rsidRPr="00432D05">
        <w:rPr>
          <w:rFonts w:ascii="Times New Roman" w:hAnsi="Times New Roman"/>
          <w:bCs/>
          <w:color w:val="000000"/>
          <w:sz w:val="24"/>
          <w:szCs w:val="24"/>
          <w:lang w:eastAsia="ru-RU"/>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6.5. А</w:t>
      </w:r>
      <w:r w:rsidR="00432D05" w:rsidRPr="00432D05">
        <w:rPr>
          <w:rFonts w:ascii="Times New Roman" w:hAnsi="Times New Roman"/>
          <w:bCs/>
          <w:color w:val="000000"/>
          <w:sz w:val="24"/>
          <w:szCs w:val="24"/>
          <w:lang w:eastAsia="ru-RU"/>
        </w:rPr>
        <w:t>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6.6. Н</w:t>
      </w:r>
      <w:r w:rsidR="00432D05" w:rsidRPr="00432D05">
        <w:rPr>
          <w:rFonts w:ascii="Times New Roman" w:hAnsi="Times New Roman"/>
          <w:bCs/>
          <w:color w:val="000000"/>
          <w:sz w:val="24"/>
          <w:szCs w:val="24"/>
          <w:lang w:eastAsia="ru-RU"/>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6.7. П</w:t>
      </w:r>
      <w:r w:rsidR="00432D05" w:rsidRPr="00432D05">
        <w:rPr>
          <w:rFonts w:ascii="Times New Roman" w:hAnsi="Times New Roman"/>
          <w:bCs/>
          <w:color w:val="000000"/>
          <w:sz w:val="24"/>
          <w:szCs w:val="24"/>
          <w:lang w:eastAsia="ru-RU"/>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6.8. В</w:t>
      </w:r>
      <w:r w:rsidR="00432D05" w:rsidRPr="00432D05">
        <w:rPr>
          <w:rFonts w:ascii="Times New Roman" w:hAnsi="Times New Roman"/>
          <w:bCs/>
          <w:color w:val="000000"/>
          <w:sz w:val="24"/>
          <w:szCs w:val="24"/>
          <w:lang w:eastAsia="ru-RU"/>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размещать дополнительные средства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подключать дополнительные линии к электрическим сетям наружного освещения, розетки, любую электроаппаратуру и оборудование;</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4) </w:t>
      </w:r>
      <w:r w:rsidR="00432D05" w:rsidRPr="00432D05">
        <w:rPr>
          <w:rFonts w:ascii="Times New Roman" w:hAnsi="Times New Roman"/>
          <w:bCs/>
          <w:color w:val="000000"/>
          <w:sz w:val="24"/>
          <w:szCs w:val="24"/>
          <w:lang w:eastAsia="ru-RU"/>
        </w:rPr>
        <w:t>производить земляные работы вблизи объектов наружного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высаживать деревья и кустарники на расстоянии менее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xml:space="preserve"> от крайнего провода линии наружного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6.9. П</w:t>
      </w:r>
      <w:r w:rsidR="00432D05" w:rsidRPr="00432D05">
        <w:rPr>
          <w:rFonts w:ascii="Times New Roman" w:hAnsi="Times New Roman"/>
          <w:bCs/>
          <w:color w:val="000000"/>
          <w:sz w:val="24"/>
          <w:szCs w:val="24"/>
          <w:lang w:eastAsia="ru-RU"/>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самовольное подсоединение и подключение проводов и кабелей к сетям и устройствам наружного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эксплуатация сетей и устройств наружного освещения при наличии обрывов проводов, повреждений опор, изоляторов.</w:t>
      </w:r>
    </w:p>
    <w:p w:rsidR="00DB37E3" w:rsidRPr="00432D05" w:rsidRDefault="00BE40BE" w:rsidP="00BE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6.10. П</w:t>
      </w:r>
      <w:r w:rsidR="00432D05" w:rsidRPr="00432D05">
        <w:rPr>
          <w:rFonts w:ascii="Times New Roman" w:hAnsi="Times New Roman"/>
          <w:bCs/>
          <w:color w:val="000000"/>
          <w:sz w:val="24"/>
          <w:szCs w:val="24"/>
          <w:lang w:eastAsia="ru-RU"/>
        </w:rPr>
        <w:t>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4067CD" w:rsidRDefault="00BE40BE" w:rsidP="00762F5B">
      <w:pPr>
        <w:widowControl w:val="0"/>
        <w:shd w:val="clear" w:color="auto" w:fill="FFFFFF"/>
        <w:spacing w:after="0" w:line="240" w:lineRule="auto"/>
        <w:jc w:val="center"/>
        <w:outlineLvl w:val="3"/>
        <w:rPr>
          <w:rFonts w:ascii="Times New Roman" w:hAnsi="Times New Roman"/>
          <w:b/>
          <w:bCs/>
          <w:sz w:val="24"/>
          <w:szCs w:val="24"/>
          <w:lang w:eastAsia="ru-RU"/>
        </w:rPr>
      </w:pPr>
      <w:r w:rsidRPr="00762F5B">
        <w:rPr>
          <w:rFonts w:ascii="Times New Roman" w:hAnsi="Times New Roman"/>
          <w:b/>
          <w:bCs/>
          <w:color w:val="000000"/>
          <w:sz w:val="24"/>
          <w:szCs w:val="24"/>
          <w:lang w:eastAsia="ru-RU"/>
        </w:rPr>
        <w:t xml:space="preserve">Глава 7. </w:t>
      </w:r>
      <w:r w:rsidR="00C908F5" w:rsidRPr="00762F5B">
        <w:rPr>
          <w:rFonts w:ascii="Times New Roman" w:hAnsi="Times New Roman"/>
          <w:b/>
          <w:bCs/>
          <w:color w:val="000000"/>
          <w:sz w:val="24"/>
          <w:szCs w:val="24"/>
          <w:lang w:eastAsia="ru-RU"/>
        </w:rPr>
        <w:t xml:space="preserve">ОРГАНИЗАЦИЯ ОЗЕЛЕНЕНИЯ ТЕРРИТОРИИ </w:t>
      </w:r>
      <w:r w:rsidR="00C908F5">
        <w:rPr>
          <w:rFonts w:ascii="Times New Roman" w:hAnsi="Times New Roman"/>
          <w:b/>
          <w:bCs/>
          <w:color w:val="000000"/>
          <w:sz w:val="24"/>
          <w:szCs w:val="24"/>
          <w:lang w:eastAsia="ru-RU"/>
        </w:rPr>
        <w:t xml:space="preserve"> </w:t>
      </w:r>
      <w:r w:rsidR="00C908F5" w:rsidRPr="00762F5B">
        <w:rPr>
          <w:rFonts w:ascii="Times New Roman" w:hAnsi="Times New Roman"/>
          <w:b/>
          <w:bCs/>
          <w:color w:val="000000"/>
          <w:sz w:val="24"/>
          <w:szCs w:val="24"/>
          <w:lang w:eastAsia="ru-RU"/>
        </w:rPr>
        <w:t>МУНИЦИПАЛЬНОГО ОБРАЗОВАНИЯ,</w:t>
      </w:r>
      <w:r w:rsidR="00C908F5">
        <w:rPr>
          <w:rFonts w:ascii="Times New Roman" w:hAnsi="Times New Roman"/>
          <w:b/>
          <w:bCs/>
          <w:color w:val="000000"/>
          <w:sz w:val="24"/>
          <w:szCs w:val="24"/>
          <w:lang w:eastAsia="ru-RU"/>
        </w:rPr>
        <w:t xml:space="preserve"> </w:t>
      </w:r>
      <w:r w:rsidR="00C908F5" w:rsidRPr="00762F5B">
        <w:rPr>
          <w:rFonts w:ascii="Times New Roman" w:hAnsi="Times New Roman"/>
          <w:b/>
          <w:bCs/>
          <w:color w:val="000000"/>
          <w:sz w:val="24"/>
          <w:szCs w:val="24"/>
          <w:lang w:eastAsia="ru-RU"/>
        </w:rPr>
        <w:t>СОДЕРЖАНИЯ ГАЗОНОВ, ЦВЕТНИКОВ</w:t>
      </w:r>
      <w:r w:rsidR="00C908F5">
        <w:rPr>
          <w:rFonts w:ascii="Times New Roman" w:hAnsi="Times New Roman"/>
          <w:b/>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7.1. </w:t>
      </w:r>
      <w:r w:rsidR="00432D05" w:rsidRPr="00432D05">
        <w:rPr>
          <w:rFonts w:ascii="Times New Roman" w:hAnsi="Times New Roman"/>
          <w:bCs/>
          <w:color w:val="000000"/>
          <w:sz w:val="24"/>
          <w:szCs w:val="24"/>
          <w:lang w:eastAsia="ru-RU"/>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7.2. </w:t>
      </w:r>
      <w:r w:rsidR="00432D05" w:rsidRPr="00432D05">
        <w:rPr>
          <w:rFonts w:ascii="Times New Roman" w:hAnsi="Times New Roman"/>
          <w:bCs/>
          <w:color w:val="000000"/>
          <w:sz w:val="24"/>
          <w:szCs w:val="24"/>
          <w:lang w:eastAsia="ru-RU"/>
        </w:rPr>
        <w:t>Порубочные остатки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7.3. </w:t>
      </w:r>
      <w:r w:rsidR="00432D05" w:rsidRPr="00432D05">
        <w:rPr>
          <w:rFonts w:ascii="Times New Roman" w:hAnsi="Times New Roman"/>
          <w:bCs/>
          <w:color w:val="000000"/>
          <w:sz w:val="24"/>
          <w:szCs w:val="24"/>
          <w:lang w:eastAsia="ru-RU"/>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7.4. </w:t>
      </w:r>
      <w:r w:rsidR="00432D05" w:rsidRPr="00432D05">
        <w:rPr>
          <w:rFonts w:ascii="Times New Roman" w:hAnsi="Times New Roman"/>
          <w:bCs/>
          <w:color w:val="000000"/>
          <w:sz w:val="24"/>
          <w:szCs w:val="24"/>
          <w:lang w:eastAsia="ru-RU"/>
        </w:rPr>
        <w:t>Требования к содержанию газонов на территориях общего пользования: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обыкновенный газон окашивают при высоте травостоя 10-</w:t>
      </w:r>
      <w:smartTag w:uri="urn:schemas-microsoft-com:office:smarttags" w:element="metricconverter">
        <w:smartTagPr>
          <w:attr w:name="ProductID" w:val="15 см"/>
        </w:smartTagPr>
        <w:r w:rsidR="00432D05" w:rsidRPr="00432D05">
          <w:rPr>
            <w:rFonts w:ascii="Times New Roman" w:hAnsi="Times New Roman"/>
            <w:bCs/>
            <w:color w:val="000000"/>
            <w:sz w:val="24"/>
            <w:szCs w:val="24"/>
            <w:lang w:eastAsia="ru-RU"/>
          </w:rPr>
          <w:t>15 см</w:t>
        </w:r>
      </w:smartTag>
      <w:r w:rsidR="00432D05" w:rsidRPr="00432D05">
        <w:rPr>
          <w:rFonts w:ascii="Times New Roman" w:hAnsi="Times New Roman"/>
          <w:bCs/>
          <w:color w:val="000000"/>
          <w:sz w:val="24"/>
          <w:szCs w:val="24"/>
          <w:lang w:eastAsia="ru-RU"/>
        </w:rPr>
        <w:t>;</w:t>
      </w:r>
    </w:p>
    <w:p w:rsidR="00DD6F92" w:rsidRDefault="00F25280"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BE40BE">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C908F5" w:rsidRPr="00432D05">
        <w:rPr>
          <w:rFonts w:ascii="Times New Roman" w:hAnsi="Times New Roman"/>
          <w:bCs/>
          <w:color w:val="000000"/>
          <w:sz w:val="24"/>
          <w:szCs w:val="24"/>
          <w:lang w:eastAsia="ru-RU"/>
        </w:rPr>
        <w:t>скашивание</w:t>
      </w:r>
      <w:r w:rsidR="00432D05" w:rsidRPr="00432D05">
        <w:rPr>
          <w:rFonts w:ascii="Times New Roman" w:hAnsi="Times New Roman"/>
          <w:bCs/>
          <w:color w:val="000000"/>
          <w:sz w:val="24"/>
          <w:szCs w:val="24"/>
          <w:lang w:eastAsia="ru-RU"/>
        </w:rPr>
        <w:t xml:space="preserve"> газонов проводится при высоте травостоя 15-</w:t>
      </w:r>
      <w:smartTag w:uri="urn:schemas-microsoft-com:office:smarttags" w:element="metricconverter">
        <w:smartTagPr>
          <w:attr w:name="ProductID" w:val="20 см"/>
        </w:smartTagPr>
        <w:r w:rsidR="00432D05" w:rsidRPr="00432D05">
          <w:rPr>
            <w:rFonts w:ascii="Times New Roman" w:hAnsi="Times New Roman"/>
            <w:bCs/>
            <w:color w:val="000000"/>
            <w:sz w:val="24"/>
            <w:szCs w:val="24"/>
            <w:lang w:eastAsia="ru-RU"/>
          </w:rPr>
          <w:t>20 см</w:t>
        </w:r>
      </w:smartTag>
      <w:r w:rsidR="00DD6F92">
        <w:rPr>
          <w:rFonts w:ascii="Times New Roman" w:hAnsi="Times New Roman"/>
          <w:bCs/>
          <w:color w:val="000000"/>
          <w:sz w:val="24"/>
          <w:szCs w:val="24"/>
          <w:lang w:eastAsia="ru-RU"/>
        </w:rPr>
        <w:t>.</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7.5. </w:t>
      </w:r>
      <w:r w:rsidR="00432D05" w:rsidRPr="00432D05">
        <w:rPr>
          <w:rFonts w:ascii="Times New Roman" w:hAnsi="Times New Roman"/>
          <w:bCs/>
          <w:color w:val="000000"/>
          <w:sz w:val="24"/>
          <w:szCs w:val="24"/>
          <w:lang w:eastAsia="ru-RU"/>
        </w:rPr>
        <w:t>Требования к содержанию цветников на территориях общего пользования</w:t>
      </w:r>
      <w:r>
        <w:rPr>
          <w:rFonts w:ascii="Times New Roman" w:hAnsi="Times New Roman"/>
          <w:bCs/>
          <w:color w:val="000000"/>
          <w:sz w:val="24"/>
          <w:szCs w:val="24"/>
          <w:lang w:eastAsia="ru-RU"/>
        </w:rPr>
        <w:t>.</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25280">
        <w:rPr>
          <w:rFonts w:ascii="Times New Roman" w:hAnsi="Times New Roman"/>
          <w:bCs/>
          <w:color w:val="000000"/>
          <w:sz w:val="24"/>
          <w:szCs w:val="24"/>
          <w:lang w:eastAsia="ru-RU"/>
        </w:rPr>
        <w:t>) с</w:t>
      </w:r>
      <w:r w:rsidR="00432D05" w:rsidRPr="00432D05">
        <w:rPr>
          <w:rFonts w:ascii="Times New Roman" w:hAnsi="Times New Roman"/>
          <w:bCs/>
          <w:color w:val="000000"/>
          <w:sz w:val="24"/>
          <w:szCs w:val="24"/>
          <w:lang w:eastAsia="ru-RU"/>
        </w:rPr>
        <w:t>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7.6. </w:t>
      </w:r>
      <w:r w:rsidR="00432D05" w:rsidRPr="00432D05">
        <w:rPr>
          <w:rFonts w:ascii="Times New Roman" w:hAnsi="Times New Roman"/>
          <w:bCs/>
          <w:color w:val="000000"/>
          <w:sz w:val="24"/>
          <w:szCs w:val="24"/>
          <w:lang w:eastAsia="ru-RU"/>
        </w:rPr>
        <w:t>На территориях общего пользования, занятых газонами и цветниками, в зеленых зонах запрещается:</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складировать грунт, мусор, снег, сколы льда, скошенную траву, древесину и порубочные остатки;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посыпать пескосоляной смесью и химическими препаратами пешеходные дорожки;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сбрасывать мусор, образующийся при уборке территории, в том числе смёт, </w:t>
      </w:r>
      <w:r w:rsidR="00C908F5" w:rsidRPr="00432D05">
        <w:rPr>
          <w:rFonts w:ascii="Times New Roman" w:hAnsi="Times New Roman"/>
          <w:bCs/>
          <w:color w:val="000000"/>
          <w:sz w:val="24"/>
          <w:szCs w:val="24"/>
          <w:lang w:eastAsia="ru-RU"/>
        </w:rPr>
        <w:t>песка</w:t>
      </w:r>
      <w:r w:rsidR="00432D05" w:rsidRPr="00432D05">
        <w:rPr>
          <w:rFonts w:ascii="Times New Roman" w:hAnsi="Times New Roman"/>
          <w:bCs/>
          <w:color w:val="000000"/>
          <w:sz w:val="24"/>
          <w:szCs w:val="24"/>
          <w:lang w:eastAsia="ru-RU"/>
        </w:rPr>
        <w:t>, снег</w:t>
      </w:r>
      <w:r w:rsidR="000E18C4">
        <w:rPr>
          <w:rFonts w:ascii="Times New Roman" w:hAnsi="Times New Roman"/>
          <w:bCs/>
          <w:color w:val="000000"/>
          <w:sz w:val="24"/>
          <w:szCs w:val="24"/>
          <w:lang w:eastAsia="ru-RU"/>
        </w:rPr>
        <w:t>а</w:t>
      </w:r>
      <w:r w:rsidR="00432D05" w:rsidRPr="00432D05">
        <w:rPr>
          <w:rFonts w:ascii="Times New Roman" w:hAnsi="Times New Roman"/>
          <w:bCs/>
          <w:color w:val="000000"/>
          <w:sz w:val="24"/>
          <w:szCs w:val="24"/>
          <w:lang w:eastAsia="ru-RU"/>
        </w:rPr>
        <w:t xml:space="preserve"> на газоны (дернину), цветники, в приствольные лунки деревьев и кустарников, колодцы инженерных коммуникаций;</w:t>
      </w:r>
    </w:p>
    <w:p w:rsidR="00DB37E3" w:rsidRPr="00432D05" w:rsidRDefault="00DD6F92" w:rsidP="00DD6F92">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разводить костры и иной открытый огонь, за исключением специально </w:t>
      </w:r>
      <w:r w:rsidR="00432D05" w:rsidRPr="00432D05">
        <w:rPr>
          <w:rFonts w:ascii="Times New Roman" w:hAnsi="Times New Roman"/>
          <w:bCs/>
          <w:color w:val="000000"/>
          <w:sz w:val="24"/>
          <w:szCs w:val="24"/>
          <w:lang w:eastAsia="ru-RU"/>
        </w:rPr>
        <w:lastRenderedPageBreak/>
        <w:t>оборудованных мест;</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повреждать газоны, цветники, растительный слой земли</w:t>
      </w:r>
      <w:r w:rsidR="000E18C4">
        <w:rPr>
          <w:rFonts w:ascii="Times New Roman" w:hAnsi="Times New Roman"/>
          <w:bCs/>
          <w:color w:val="000000"/>
          <w:sz w:val="24"/>
          <w:szCs w:val="24"/>
          <w:lang w:eastAsia="ru-RU"/>
        </w:rPr>
        <w:t xml:space="preserve">, </w:t>
      </w:r>
      <w:r w:rsidR="000E18C4" w:rsidRPr="00432D05">
        <w:rPr>
          <w:rFonts w:ascii="Times New Roman" w:hAnsi="Times New Roman"/>
          <w:bCs/>
          <w:color w:val="000000"/>
          <w:sz w:val="24"/>
          <w:szCs w:val="24"/>
          <w:lang w:eastAsia="ru-RU"/>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r w:rsidR="00432D05" w:rsidRPr="00432D05">
        <w:rPr>
          <w:rFonts w:ascii="Times New Roman" w:hAnsi="Times New Roman"/>
          <w:bCs/>
          <w:color w:val="000000"/>
          <w:sz w:val="24"/>
          <w:szCs w:val="24"/>
          <w:lang w:eastAsia="ru-RU"/>
        </w:rPr>
        <w:t>;</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удалять снег с земельных участков, занятых зелеными насаждениями;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ездить по газону на всех видах транспортных средств;</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00432D05" w:rsidRPr="00432D05">
        <w:rPr>
          <w:rFonts w:ascii="Times New Roman" w:hAnsi="Times New Roman"/>
          <w:bCs/>
          <w:color w:val="000000"/>
          <w:sz w:val="24"/>
          <w:szCs w:val="24"/>
          <w:lang w:eastAsia="ru-RU"/>
        </w:rPr>
        <w:t xml:space="preserve"> размещать транспортные средства на газонах или иной территории, занятой зелеными насаждениями.</w:t>
      </w:r>
    </w:p>
    <w:p w:rsidR="005E48CC" w:rsidRDefault="00DD6F92"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7.7. </w:t>
      </w:r>
      <w:r w:rsidR="00432D05" w:rsidRPr="00432D05">
        <w:rPr>
          <w:rFonts w:ascii="Times New Roman" w:hAnsi="Times New Roman"/>
          <w:bCs/>
          <w:color w:val="000000"/>
          <w:sz w:val="24"/>
          <w:szCs w:val="24"/>
          <w:lang w:eastAsia="ru-RU"/>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на саженцах не должно быть механических повреждений, а также признаков повреждения вредителями и болезнями; </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компенсационное озеленение осуществляется путем высадки крупномерного посадочного материала; </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деревья должны быть равноценны или лучше поврежденных или уничтоженных по рекреационным, защитным, декоративным и иным полезным свойствам, озеленение осуществляется из расчета дерево за дерево по специально разработанному плану (проекту) компенсационного озеленения.</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7.8. </w:t>
      </w:r>
      <w:r w:rsidR="00432D05" w:rsidRPr="00432D05">
        <w:rPr>
          <w:rFonts w:ascii="Times New Roman" w:hAnsi="Times New Roman"/>
          <w:bCs/>
          <w:color w:val="000000"/>
          <w:sz w:val="24"/>
          <w:szCs w:val="24"/>
          <w:lang w:eastAsia="ru-RU"/>
        </w:rPr>
        <w:t>При озеленении территорий общего пользования необходимо осуществлять рядовую посадку деревьев.</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7.9. </w:t>
      </w:r>
      <w:r w:rsidR="00432D05" w:rsidRPr="00432D05">
        <w:rPr>
          <w:rFonts w:ascii="Times New Roman" w:hAnsi="Times New Roman"/>
          <w:bCs/>
          <w:color w:val="000000"/>
          <w:sz w:val="24"/>
          <w:szCs w:val="24"/>
          <w:lang w:eastAsia="ru-RU"/>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Pr>
          <w:rFonts w:ascii="Times New Roman" w:hAnsi="Times New Roman"/>
          <w:bCs/>
          <w:color w:val="000000"/>
          <w:sz w:val="24"/>
          <w:szCs w:val="24"/>
          <w:lang w:eastAsia="ru-RU"/>
        </w:rPr>
        <w:t>.</w:t>
      </w:r>
    </w:p>
    <w:p w:rsidR="00DB37E3" w:rsidRPr="00432D05" w:rsidRDefault="005E48CC" w:rsidP="005E48C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7.10.  </w:t>
      </w:r>
      <w:r w:rsidR="00432D05" w:rsidRPr="00432D05">
        <w:rPr>
          <w:rFonts w:ascii="Times New Roman" w:hAnsi="Times New Roman"/>
          <w:bCs/>
          <w:color w:val="000000"/>
          <w:sz w:val="24"/>
          <w:szCs w:val="24"/>
          <w:lang w:eastAsia="ru-RU"/>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0E18C4" w:rsidRDefault="00432D05" w:rsidP="00C908F5">
      <w:pPr>
        <w:widowControl w:val="0"/>
        <w:shd w:val="clear" w:color="auto" w:fill="FFFFFF"/>
        <w:spacing w:after="0" w:line="240" w:lineRule="auto"/>
        <w:jc w:val="center"/>
        <w:outlineLvl w:val="3"/>
        <w:rPr>
          <w:rFonts w:ascii="Times New Roman" w:hAnsi="Times New Roman"/>
          <w:b/>
          <w:bCs/>
          <w:sz w:val="24"/>
          <w:szCs w:val="24"/>
          <w:lang w:eastAsia="ru-RU"/>
        </w:rPr>
      </w:pPr>
      <w:r w:rsidRPr="000E18C4">
        <w:rPr>
          <w:rFonts w:ascii="Times New Roman" w:hAnsi="Times New Roman"/>
          <w:b/>
          <w:bCs/>
          <w:color w:val="000000"/>
          <w:sz w:val="24"/>
          <w:szCs w:val="24"/>
          <w:lang w:eastAsia="ru-RU"/>
        </w:rPr>
        <w:t xml:space="preserve">Глава 8. </w:t>
      </w:r>
      <w:r w:rsidR="00C908F5" w:rsidRPr="000E18C4">
        <w:rPr>
          <w:rFonts w:ascii="Times New Roman" w:hAnsi="Times New Roman"/>
          <w:b/>
          <w:bCs/>
          <w:color w:val="000000"/>
          <w:sz w:val="24"/>
          <w:szCs w:val="24"/>
          <w:lang w:eastAsia="ru-RU"/>
        </w:rPr>
        <w:t xml:space="preserve">РАЗМЕЩЕНИЕ И ЭКСПЛУАТАЦИЯ КОНСТРУКЦИЙ, </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НЕ ОТНОСЯЩИХСЯ</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К</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 xml:space="preserve"> РЕКЛАМНЫМ.</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 xml:space="preserve">РАЗМЕЩЕНИЕ ИНФОРМАЦИИ </w:t>
      </w:r>
      <w:r w:rsidR="00C908F5">
        <w:rPr>
          <w:rFonts w:ascii="Times New Roman" w:hAnsi="Times New Roman"/>
          <w:b/>
          <w:bCs/>
          <w:color w:val="000000"/>
          <w:sz w:val="24"/>
          <w:szCs w:val="24"/>
          <w:lang w:eastAsia="ru-RU"/>
        </w:rPr>
        <w:t>Б</w:t>
      </w:r>
      <w:r w:rsidR="00C908F5" w:rsidRPr="000E18C4">
        <w:rPr>
          <w:rFonts w:ascii="Times New Roman" w:hAnsi="Times New Roman"/>
          <w:b/>
          <w:bCs/>
          <w:color w:val="000000"/>
          <w:sz w:val="24"/>
          <w:szCs w:val="24"/>
          <w:lang w:eastAsia="ru-RU"/>
        </w:rPr>
        <w:t>ЕЗ ИСПОЛЬЗОВАНИЯ  КОНСТРУКЦИЙ, УСТАНОВКА УКАЗАТЕЛЕЙ С НАИМЕНОВАНИЯМИ УЛИЦИ НОМЕРАМИ ДОМОВ</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 </w:t>
      </w:r>
      <w:r w:rsidR="00432D05" w:rsidRPr="00432D05">
        <w:rPr>
          <w:rFonts w:ascii="Times New Roman" w:hAnsi="Times New Roman"/>
          <w:bCs/>
          <w:color w:val="000000"/>
          <w:sz w:val="24"/>
          <w:szCs w:val="24"/>
          <w:lang w:eastAsia="ru-RU"/>
        </w:rPr>
        <w:t>Перечень конструкций, не предназначенных для размещения наружной рекламы:</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конструкции в виде информационных указателей ориентирования в </w:t>
      </w:r>
      <w:r w:rsidR="0089035D">
        <w:rPr>
          <w:rFonts w:ascii="Times New Roman" w:hAnsi="Times New Roman"/>
          <w:bCs/>
          <w:color w:val="000000"/>
          <w:sz w:val="24"/>
          <w:szCs w:val="24"/>
          <w:lang w:eastAsia="ru-RU"/>
        </w:rPr>
        <w:t>населенном пункт</w:t>
      </w:r>
      <w:r w:rsidR="00432D05" w:rsidRPr="00432D05">
        <w:rPr>
          <w:rFonts w:ascii="Times New Roman" w:hAnsi="Times New Roman"/>
          <w:bCs/>
          <w:color w:val="000000"/>
          <w:sz w:val="24"/>
          <w:szCs w:val="24"/>
          <w:lang w:eastAsia="ru-RU"/>
        </w:rPr>
        <w:t>е: указатели с названиями топонимов, аншлаги, расписания движения пассажирского транспорта;</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w:t>
      </w:r>
      <w:r w:rsidR="00432D05" w:rsidRPr="00432D05">
        <w:rPr>
          <w:rFonts w:ascii="Times New Roman" w:hAnsi="Times New Roman"/>
          <w:bCs/>
          <w:color w:val="000000"/>
          <w:sz w:val="24"/>
          <w:szCs w:val="24"/>
          <w:lang w:eastAsia="ru-RU"/>
        </w:rPr>
        <w:lastRenderedPageBreak/>
        <w:t>предприятиями, представляющих собой культурную ценность;</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конструкции, предназначенные исключительно для праздничного оформления муниципального о</w:t>
      </w:r>
      <w:r w:rsidR="0089035D">
        <w:rPr>
          <w:rFonts w:ascii="Times New Roman" w:hAnsi="Times New Roman"/>
          <w:bCs/>
          <w:color w:val="000000"/>
          <w:sz w:val="24"/>
          <w:szCs w:val="24"/>
          <w:lang w:eastAsia="ru-RU"/>
        </w:rPr>
        <w:t>бр</w:t>
      </w:r>
      <w:r w:rsidR="00432D05" w:rsidRPr="00432D05">
        <w:rPr>
          <w:rFonts w:ascii="Times New Roman" w:hAnsi="Times New Roman"/>
          <w:bCs/>
          <w:color w:val="000000"/>
          <w:sz w:val="24"/>
          <w:szCs w:val="24"/>
          <w:lang w:eastAsia="ru-RU"/>
        </w:rPr>
        <w:t>а</w:t>
      </w:r>
      <w:r w:rsidR="0089035D">
        <w:rPr>
          <w:rFonts w:ascii="Times New Roman" w:hAnsi="Times New Roman"/>
          <w:bCs/>
          <w:color w:val="000000"/>
          <w:sz w:val="24"/>
          <w:szCs w:val="24"/>
          <w:lang w:eastAsia="ru-RU"/>
        </w:rPr>
        <w:t>зования</w:t>
      </w:r>
      <w:r w:rsidR="00432D05" w:rsidRPr="00432D05">
        <w:rPr>
          <w:rFonts w:ascii="Times New Roman" w:hAnsi="Times New Roman"/>
          <w:bCs/>
          <w:color w:val="000000"/>
          <w:sz w:val="24"/>
          <w:szCs w:val="24"/>
          <w:lang w:eastAsia="ru-RU"/>
        </w:rPr>
        <w:t>,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w:t>
      </w:r>
      <w:r w:rsidR="0089035D">
        <w:rPr>
          <w:rFonts w:ascii="Times New Roman" w:hAnsi="Times New Roman"/>
          <w:bCs/>
          <w:color w:val="000000"/>
          <w:sz w:val="24"/>
          <w:szCs w:val="24"/>
          <w:lang w:eastAsia="ru-RU"/>
        </w:rPr>
        <w:t>бразования</w:t>
      </w:r>
      <w:r w:rsidR="00432D05" w:rsidRPr="00432D05">
        <w:rPr>
          <w:rFonts w:ascii="Times New Roman" w:hAnsi="Times New Roman"/>
          <w:bCs/>
          <w:color w:val="000000"/>
          <w:sz w:val="24"/>
          <w:szCs w:val="24"/>
          <w:lang w:eastAsia="ru-RU"/>
        </w:rPr>
        <w:t xml:space="preserve"> о предстоящих событиях и мероприятиях;</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конструкции, предназначенные исключительно для размещения социальной рекламы;</w:t>
      </w:r>
    </w:p>
    <w:p w:rsidR="00703C08" w:rsidRDefault="005E48CC"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8.2. </w:t>
      </w:r>
      <w:r w:rsidR="00432D05" w:rsidRPr="00432D05">
        <w:rPr>
          <w:rFonts w:ascii="Times New Roman" w:hAnsi="Times New Roman"/>
          <w:bCs/>
          <w:color w:val="000000"/>
          <w:sz w:val="24"/>
          <w:szCs w:val="24"/>
          <w:lang w:eastAsia="ru-RU"/>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8.3. </w:t>
      </w:r>
      <w:r w:rsidR="00432D05" w:rsidRPr="00432D05">
        <w:rPr>
          <w:rFonts w:ascii="Times New Roman" w:hAnsi="Times New Roman"/>
          <w:bCs/>
          <w:color w:val="000000"/>
          <w:sz w:val="24"/>
          <w:szCs w:val="24"/>
          <w:lang w:eastAsia="ru-RU"/>
        </w:rPr>
        <w:t xml:space="preserve">Информационная вывеска устанавливается в районе входных дверей (на расстоянии не более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xml:space="preserve">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w:t>
      </w:r>
      <w:r w:rsidR="005C5293">
        <w:rPr>
          <w:rFonts w:ascii="Times New Roman" w:hAnsi="Times New Roman"/>
          <w:bCs/>
          <w:color w:val="000000"/>
          <w:sz w:val="24"/>
          <w:szCs w:val="24"/>
          <w:lang w:eastAsia="ru-RU"/>
        </w:rPr>
        <w:t>1 кв.м</w:t>
      </w:r>
      <w:r w:rsidR="00432D05" w:rsidRPr="00432D05">
        <w:rPr>
          <w:rFonts w:ascii="Times New Roman" w:hAnsi="Times New Roman"/>
          <w:bCs/>
          <w:color w:val="000000"/>
          <w:sz w:val="24"/>
          <w:szCs w:val="24"/>
          <w:lang w:eastAsia="ru-RU"/>
        </w:rPr>
        <w:t>.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8.4. </w:t>
      </w:r>
      <w:r w:rsidR="00432D05" w:rsidRPr="00432D05">
        <w:rPr>
          <w:rFonts w:ascii="Times New Roman" w:hAnsi="Times New Roman"/>
          <w:bCs/>
          <w:color w:val="000000"/>
          <w:sz w:val="24"/>
          <w:szCs w:val="24"/>
          <w:lang w:eastAsia="ru-RU"/>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703C08" w:rsidRDefault="00432D05"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703C08" w:rsidRDefault="00432D05"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w:t>
      </w:r>
      <w:smartTag w:uri="urn:schemas-microsoft-com:office:smarttags" w:element="metricconverter">
        <w:smartTagPr>
          <w:attr w:name="ProductID" w:val="1 м"/>
        </w:smartTagPr>
        <w:r w:rsidR="005C5293">
          <w:rPr>
            <w:rFonts w:ascii="Times New Roman" w:hAnsi="Times New Roman"/>
            <w:bCs/>
            <w:color w:val="000000"/>
            <w:sz w:val="24"/>
            <w:szCs w:val="24"/>
            <w:lang w:eastAsia="ru-RU"/>
          </w:rPr>
          <w:t>1 м</w:t>
        </w:r>
      </w:smartTag>
      <w:r w:rsidRPr="00432D05">
        <w:rPr>
          <w:rFonts w:ascii="Times New Roman" w:hAnsi="Times New Roman"/>
          <w:bCs/>
          <w:color w:val="000000"/>
          <w:sz w:val="24"/>
          <w:szCs w:val="24"/>
          <w:lang w:eastAsia="ru-RU"/>
        </w:rPr>
        <w:t xml:space="preserve"> от основного текста.</w:t>
      </w:r>
    </w:p>
    <w:p w:rsidR="00703C08" w:rsidRDefault="00432D05"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Требования, содержащиеся в настоящем пункте, не распространяются на фирменные наименования, товарные знаки, знаки обслуживания.</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установке и эксплуатации информационных конструкций (вывесок) устанавливаются правовым актом местной администрации.</w:t>
      </w:r>
    </w:p>
    <w:p w:rsidR="00DB37E3" w:rsidRPr="006372BB" w:rsidRDefault="00F83867"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8.6</w:t>
      </w:r>
      <w:r w:rsidR="00703C08" w:rsidRPr="006372BB">
        <w:rPr>
          <w:rFonts w:ascii="Times New Roman" w:hAnsi="Times New Roman"/>
          <w:bCs/>
          <w:color w:val="000000"/>
          <w:sz w:val="24"/>
          <w:szCs w:val="24"/>
          <w:lang w:eastAsia="ru-RU"/>
        </w:rPr>
        <w:t xml:space="preserve">. </w:t>
      </w:r>
      <w:r w:rsidR="00432D05" w:rsidRPr="006372BB">
        <w:rPr>
          <w:rFonts w:ascii="Times New Roman" w:hAnsi="Times New Roman"/>
          <w:bCs/>
          <w:color w:val="000000"/>
          <w:sz w:val="24"/>
          <w:szCs w:val="24"/>
          <w:lang w:eastAsia="ru-RU"/>
        </w:rPr>
        <w:t>На зданиях, сооружениях, земельных участках и иных объектах независимо от форм собственности запрещается:</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sz w:val="24"/>
          <w:szCs w:val="24"/>
          <w:lang w:eastAsia="ru-RU"/>
        </w:rPr>
        <w:lastRenderedPageBreak/>
        <w:t xml:space="preserve">1) </w:t>
      </w:r>
      <w:r w:rsidR="00432D05" w:rsidRPr="00432D05">
        <w:rPr>
          <w:rFonts w:ascii="Times New Roman" w:hAnsi="Times New Roman"/>
          <w:bCs/>
          <w:color w:val="000000"/>
          <w:sz w:val="24"/>
          <w:szCs w:val="24"/>
          <w:lang w:eastAsia="ru-RU"/>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установка и эксплуатация конструкции на кровле многоквартирного дома;</w:t>
      </w:r>
    </w:p>
    <w:p w:rsidR="006372BB" w:rsidRPr="006372BB" w:rsidRDefault="00703C08" w:rsidP="006372BB">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 xml:space="preserve">3) </w:t>
      </w:r>
      <w:r w:rsidR="006372BB" w:rsidRPr="006372BB">
        <w:rPr>
          <w:rFonts w:ascii="Times New Roman" w:hAnsi="Times New Roman"/>
          <w:bCs/>
          <w:sz w:val="24"/>
          <w:szCs w:val="24"/>
          <w:lang w:eastAsia="ru-RU"/>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703C08" w:rsidRDefault="00703C08" w:rsidP="006372BB">
      <w:pPr>
        <w:spacing w:after="0" w:line="240" w:lineRule="auto"/>
        <w:ind w:firstLine="360"/>
        <w:jc w:val="both"/>
        <w:rPr>
          <w:rFonts w:ascii="Times New Roman" w:hAnsi="Times New Roman"/>
          <w:bCs/>
          <w:color w:val="000000"/>
          <w:sz w:val="24"/>
          <w:szCs w:val="24"/>
          <w:lang w:eastAsia="ru-RU"/>
        </w:rPr>
      </w:pPr>
      <w:r w:rsidRPr="006372BB">
        <w:rPr>
          <w:rFonts w:ascii="Times New Roman" w:hAnsi="Times New Roman"/>
          <w:bCs/>
          <w:sz w:val="24"/>
          <w:szCs w:val="24"/>
          <w:lang w:eastAsia="ru-RU"/>
        </w:rPr>
        <w:t xml:space="preserve">4) </w:t>
      </w:r>
      <w:r w:rsidR="006372BB" w:rsidRPr="006372BB">
        <w:rPr>
          <w:rFonts w:ascii="Times New Roman" w:hAnsi="Times New Roman"/>
          <w:bCs/>
          <w:sz w:val="24"/>
          <w:szCs w:val="24"/>
          <w:lang w:eastAsia="ru-RU"/>
        </w:rPr>
        <w:t>установка</w:t>
      </w:r>
      <w:r w:rsidR="006372BB" w:rsidRPr="00432D05">
        <w:rPr>
          <w:rFonts w:ascii="Times New Roman" w:hAnsi="Times New Roman"/>
          <w:bCs/>
          <w:color w:val="000000"/>
          <w:sz w:val="24"/>
          <w:szCs w:val="24"/>
          <w:lang w:eastAsia="ru-RU"/>
        </w:rPr>
        <w:t xml:space="preserve"> и эксплуатация в непосредственной близости от объекта культурного наследия конструкции, которая препятствует его визуальному восприятию. </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w:t>
      </w:r>
      <w:r w:rsidR="006B22B2" w:rsidRPr="00432D05">
        <w:rPr>
          <w:rFonts w:ascii="Times New Roman" w:hAnsi="Times New Roman"/>
          <w:bCs/>
          <w:color w:val="000000"/>
          <w:sz w:val="24"/>
          <w:szCs w:val="24"/>
          <w:lang w:eastAsia="ru-RU"/>
        </w:rPr>
        <w:t>размещение технических средств безопасности (средств для фото</w:t>
      </w:r>
      <w:r w:rsidR="006B22B2">
        <w:rPr>
          <w:rFonts w:ascii="Times New Roman" w:hAnsi="Times New Roman"/>
          <w:bCs/>
          <w:color w:val="000000"/>
          <w:sz w:val="24"/>
          <w:szCs w:val="24"/>
          <w:lang w:eastAsia="ru-RU"/>
        </w:rPr>
        <w:t xml:space="preserve"> </w:t>
      </w:r>
      <w:r w:rsidR="006B22B2" w:rsidRPr="00432D05">
        <w:rPr>
          <w:rFonts w:ascii="Times New Roman" w:hAnsi="Times New Roman"/>
          <w:bCs/>
          <w:color w:val="000000"/>
          <w:sz w:val="24"/>
          <w:szCs w:val="24"/>
          <w:lang w:eastAsia="ru-RU"/>
        </w:rPr>
        <w:t>- видеофиксации).</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9</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w:t>
      </w:r>
      <w:r>
        <w:rPr>
          <w:rFonts w:ascii="Times New Roman" w:hAnsi="Times New Roman"/>
          <w:bCs/>
          <w:color w:val="000000"/>
          <w:sz w:val="24"/>
          <w:szCs w:val="24"/>
          <w:lang w:eastAsia="ru-RU"/>
        </w:rPr>
        <w:t>оптимальный, качественный</w:t>
      </w:r>
      <w:r w:rsidR="00432D05" w:rsidRPr="00432D05">
        <w:rPr>
          <w:rFonts w:ascii="Times New Roman" w:hAnsi="Times New Roman"/>
          <w:bCs/>
          <w:color w:val="000000"/>
          <w:sz w:val="24"/>
          <w:szCs w:val="24"/>
          <w:lang w:eastAsia="ru-RU"/>
        </w:rPr>
        <w:t xml:space="preserve"> обзор. </w:t>
      </w:r>
    </w:p>
    <w:p w:rsidR="00703C08" w:rsidRPr="006372BB" w:rsidRDefault="00703C0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w:t>
      </w:r>
      <w:r w:rsidR="00F83867">
        <w:rPr>
          <w:rFonts w:ascii="Times New Roman" w:hAnsi="Times New Roman"/>
          <w:bCs/>
          <w:sz w:val="24"/>
          <w:szCs w:val="24"/>
          <w:lang w:eastAsia="ru-RU"/>
        </w:rPr>
        <w:t>10</w:t>
      </w:r>
      <w:r w:rsidRPr="006372BB">
        <w:rPr>
          <w:rFonts w:ascii="Times New Roman" w:hAnsi="Times New Roman"/>
          <w:bCs/>
          <w:sz w:val="24"/>
          <w:szCs w:val="24"/>
          <w:lang w:eastAsia="ru-RU"/>
        </w:rPr>
        <w:t xml:space="preserve">. </w:t>
      </w:r>
      <w:r w:rsidR="006B22B2" w:rsidRPr="006372BB">
        <w:rPr>
          <w:rFonts w:ascii="Times New Roman" w:hAnsi="Times New Roman"/>
          <w:bCs/>
          <w:sz w:val="24"/>
          <w:szCs w:val="24"/>
          <w:lang w:eastAsia="ru-RU"/>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w:t>
      </w:r>
      <w:r w:rsidR="006B22B2">
        <w:rPr>
          <w:rFonts w:ascii="Times New Roman" w:hAnsi="Times New Roman"/>
          <w:bCs/>
          <w:sz w:val="24"/>
          <w:szCs w:val="24"/>
          <w:lang w:eastAsia="ru-RU"/>
        </w:rPr>
        <w:t xml:space="preserve"> </w:t>
      </w:r>
      <w:r w:rsidR="006B22B2" w:rsidRPr="006372BB">
        <w:rPr>
          <w:rFonts w:ascii="Times New Roman" w:hAnsi="Times New Roman"/>
          <w:bCs/>
          <w:sz w:val="24"/>
          <w:szCs w:val="24"/>
          <w:lang w:eastAsia="ru-RU"/>
        </w:rPr>
        <w:t>- и видеофиксации).</w:t>
      </w:r>
    </w:p>
    <w:p w:rsidR="00703C08" w:rsidRPr="006372BB" w:rsidRDefault="00703C0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8.1</w:t>
      </w:r>
      <w:r w:rsidR="00F83867">
        <w:rPr>
          <w:rFonts w:ascii="Times New Roman" w:hAnsi="Times New Roman"/>
          <w:bCs/>
          <w:sz w:val="24"/>
          <w:szCs w:val="24"/>
          <w:lang w:eastAsia="ru-RU"/>
        </w:rPr>
        <w:t>1</w:t>
      </w:r>
      <w:r w:rsidRPr="006372BB">
        <w:rPr>
          <w:rFonts w:ascii="Times New Roman" w:hAnsi="Times New Roman"/>
          <w:bCs/>
          <w:sz w:val="24"/>
          <w:szCs w:val="24"/>
          <w:lang w:eastAsia="ru-RU"/>
        </w:rPr>
        <w:t xml:space="preserve">. </w:t>
      </w:r>
      <w:r w:rsidR="00432D05" w:rsidRPr="006372BB">
        <w:rPr>
          <w:rFonts w:ascii="Times New Roman" w:hAnsi="Times New Roman"/>
          <w:bCs/>
          <w:sz w:val="24"/>
          <w:szCs w:val="24"/>
          <w:lang w:eastAsia="ru-RU"/>
        </w:rPr>
        <w:t xml:space="preserve">На территории муниципального </w:t>
      </w:r>
      <w:r w:rsidR="0089035D" w:rsidRPr="006372BB">
        <w:rPr>
          <w:rFonts w:ascii="Times New Roman" w:hAnsi="Times New Roman"/>
          <w:bCs/>
          <w:sz w:val="24"/>
          <w:szCs w:val="24"/>
          <w:lang w:eastAsia="ru-RU"/>
        </w:rPr>
        <w:t>образования</w:t>
      </w:r>
      <w:r w:rsidR="00432D05" w:rsidRPr="006372BB">
        <w:rPr>
          <w:rFonts w:ascii="Times New Roman" w:hAnsi="Times New Roman"/>
          <w:bCs/>
          <w:sz w:val="24"/>
          <w:szCs w:val="24"/>
          <w:lang w:eastAsia="ru-RU"/>
        </w:rPr>
        <w:t xml:space="preserve"> запрещается:</w:t>
      </w:r>
    </w:p>
    <w:p w:rsidR="00703C08" w:rsidRPr="006372BB" w:rsidRDefault="00432D05"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703C08" w:rsidRPr="006372BB" w:rsidRDefault="00432D05"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703C08" w:rsidRPr="006372BB" w:rsidRDefault="00432D05"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3) размещение (нанесение) на стенах зданий, строений, на сооружениях, ограждениях любых надписей (за исключением предупреждающих об опасности)</w:t>
      </w:r>
      <w:r w:rsidR="00703C08" w:rsidRPr="006372BB">
        <w:rPr>
          <w:rFonts w:ascii="Times New Roman" w:hAnsi="Times New Roman"/>
          <w:bCs/>
          <w:sz w:val="24"/>
          <w:szCs w:val="24"/>
          <w:lang w:eastAsia="ru-RU"/>
        </w:rPr>
        <w:t>;</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w:t>
      </w:r>
      <w:r w:rsidR="00F83867">
        <w:rPr>
          <w:rFonts w:ascii="Times New Roman" w:hAnsi="Times New Roman"/>
          <w:bCs/>
          <w:color w:val="000000"/>
          <w:sz w:val="24"/>
          <w:szCs w:val="24"/>
          <w:lang w:eastAsia="ru-RU"/>
        </w:rPr>
        <w:t>2</w:t>
      </w:r>
      <w:r>
        <w:rPr>
          <w:rFonts w:ascii="Times New Roman" w:hAnsi="Times New Roman"/>
          <w:bCs/>
          <w:color w:val="000000"/>
          <w:sz w:val="24"/>
          <w:szCs w:val="24"/>
          <w:lang w:eastAsia="ru-RU"/>
        </w:rPr>
        <w:t>. В</w:t>
      </w:r>
      <w:r w:rsidR="00432D05" w:rsidRPr="00432D05">
        <w:rPr>
          <w:rFonts w:ascii="Times New Roman" w:hAnsi="Times New Roman"/>
          <w:bCs/>
          <w:color w:val="000000"/>
          <w:sz w:val="24"/>
          <w:szCs w:val="24"/>
          <w:lang w:eastAsia="ru-RU"/>
        </w:rPr>
        <w:t>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w:t>
      </w:r>
      <w:r w:rsidR="00F83867">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w:t>
      </w:r>
      <w:r>
        <w:rPr>
          <w:rFonts w:ascii="Times New Roman" w:hAnsi="Times New Roman"/>
          <w:bCs/>
          <w:color w:val="000000"/>
          <w:sz w:val="24"/>
          <w:szCs w:val="24"/>
          <w:lang w:eastAsia="ru-RU"/>
        </w:rPr>
        <w:t>и сооружений, столбах и иных не</w:t>
      </w:r>
      <w:r w:rsidR="00432D05" w:rsidRPr="00432D05">
        <w:rPr>
          <w:rFonts w:ascii="Times New Roman" w:hAnsi="Times New Roman"/>
          <w:bCs/>
          <w:color w:val="000000"/>
          <w:sz w:val="24"/>
          <w:szCs w:val="24"/>
          <w:lang w:eastAsia="ru-RU"/>
        </w:rPr>
        <w:t xml:space="preserve">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w:t>
      </w:r>
      <w:r w:rsidR="00432D05" w:rsidRPr="00432D05">
        <w:rPr>
          <w:rFonts w:ascii="Times New Roman" w:hAnsi="Times New Roman"/>
          <w:bCs/>
          <w:color w:val="000000"/>
          <w:sz w:val="24"/>
          <w:szCs w:val="24"/>
          <w:lang w:eastAsia="ru-RU"/>
        </w:rPr>
        <w:lastRenderedPageBreak/>
        <w:t>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w:t>
      </w:r>
      <w:r w:rsidR="00F83867">
        <w:rPr>
          <w:rFonts w:ascii="Times New Roman" w:hAnsi="Times New Roman"/>
          <w:bCs/>
          <w:color w:val="000000"/>
          <w:sz w:val="24"/>
          <w:szCs w:val="24"/>
          <w:lang w:eastAsia="ru-RU"/>
        </w:rPr>
        <w:t>4</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знакам адресной информации:</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знак адресной информации с указанием номера дома должен быть расположен на наружной стене дома, обращённой к улице;</w:t>
      </w:r>
    </w:p>
    <w:p w:rsidR="00DB37E3" w:rsidRPr="00432D05" w:rsidRDefault="00703C08" w:rsidP="00703C08">
      <w:pPr>
        <w:spacing w:after="0" w:line="240" w:lineRule="auto"/>
        <w:ind w:firstLine="360"/>
        <w:jc w:val="both"/>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6778D3">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 xml:space="preserve">Глава 9. </w:t>
      </w:r>
      <w:r w:rsidR="006B22B2" w:rsidRPr="00124561">
        <w:rPr>
          <w:rFonts w:ascii="Times New Roman" w:hAnsi="Times New Roman"/>
          <w:b/>
          <w:bCs/>
          <w:sz w:val="24"/>
          <w:szCs w:val="24"/>
          <w:lang w:eastAsia="ru-RU"/>
        </w:rPr>
        <w:t>РАЗМЕЩЕНИЕ И СОДЕРЖАНИЕ ДЕТСКИХ И СПОРТИВНЫХ</w:t>
      </w:r>
      <w:r w:rsidR="006B22B2" w:rsidRPr="00124561">
        <w:rPr>
          <w:rFonts w:ascii="Times New Roman" w:hAnsi="Times New Roman"/>
          <w:b/>
          <w:bCs/>
          <w:sz w:val="24"/>
          <w:szCs w:val="24"/>
          <w:lang w:eastAsia="ru-RU"/>
        </w:rPr>
        <w:tab/>
        <w:t>ПЛОЩАДОК,</w:t>
      </w:r>
      <w:r w:rsidR="006B22B2">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ПЛОЩАДОК ДЛЯ ВЫГУЛА ЖИВОТНЫХ, ПАРКОВОК (АВТОМОБИЛЬНЫХ СТОЯНОК),</w:t>
      </w:r>
      <w:r w:rsidR="006B22B2">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МАЛЫХ АРХИТЕКТУРНЫХ ФОРМ</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 </w:t>
      </w:r>
      <w:r w:rsidR="00432D05" w:rsidRPr="00432D05">
        <w:rPr>
          <w:rFonts w:ascii="Times New Roman" w:hAnsi="Times New Roman"/>
          <w:bCs/>
          <w:color w:val="000000"/>
          <w:sz w:val="24"/>
          <w:szCs w:val="24"/>
          <w:lang w:eastAsia="ru-RU"/>
        </w:rPr>
        <w:t>Требования к оборудованию и содержанию детских спортивные и детских игровых площадок</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83867">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С</w:t>
      </w:r>
      <w:r w:rsidR="00432D05" w:rsidRPr="00432D05">
        <w:rPr>
          <w:rFonts w:ascii="Times New Roman" w:hAnsi="Times New Roman"/>
          <w:bCs/>
          <w:color w:val="000000"/>
          <w:sz w:val="24"/>
          <w:szCs w:val="24"/>
          <w:lang w:eastAsia="ru-RU"/>
        </w:rPr>
        <w:t>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9.2. О</w:t>
      </w:r>
      <w:r w:rsidR="00432D05" w:rsidRPr="00432D05">
        <w:rPr>
          <w:rFonts w:ascii="Times New Roman" w:hAnsi="Times New Roman"/>
          <w:bCs/>
          <w:color w:val="000000"/>
          <w:sz w:val="24"/>
          <w:szCs w:val="24"/>
          <w:lang w:eastAsia="ru-RU"/>
        </w:rPr>
        <w:t xml:space="preserve">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w:t>
      </w:r>
      <w:r w:rsidR="006B22B2" w:rsidRPr="00432D05">
        <w:rPr>
          <w:rFonts w:ascii="Times New Roman" w:hAnsi="Times New Roman"/>
          <w:bCs/>
          <w:color w:val="000000"/>
          <w:sz w:val="24"/>
          <w:szCs w:val="24"/>
          <w:lang w:eastAsia="ru-RU"/>
        </w:rPr>
        <w:t>Изготовитель (поставщик) представляет паспорт на обор</w:t>
      </w:r>
      <w:r w:rsidR="006B22B2">
        <w:rPr>
          <w:rFonts w:ascii="Times New Roman" w:hAnsi="Times New Roman"/>
          <w:bCs/>
          <w:color w:val="000000"/>
          <w:sz w:val="24"/>
          <w:szCs w:val="24"/>
          <w:lang w:eastAsia="ru-RU"/>
        </w:rPr>
        <w:t xml:space="preserve">удование в соответствии с ГОСТ </w:t>
      </w:r>
      <w:r w:rsidR="006B22B2" w:rsidRPr="00432D05">
        <w:rPr>
          <w:rFonts w:ascii="Times New Roman" w:hAnsi="Times New Roman"/>
          <w:bCs/>
          <w:color w:val="000000"/>
          <w:sz w:val="24"/>
          <w:szCs w:val="24"/>
          <w:lang w:eastAsia="ru-RU"/>
        </w:rPr>
        <w:t xml:space="preserve"> 2.601-2019 «Единая система конструкторской документации. </w:t>
      </w:r>
      <w:r w:rsidR="00432D05" w:rsidRPr="00432D05">
        <w:rPr>
          <w:rFonts w:ascii="Times New Roman" w:hAnsi="Times New Roman"/>
          <w:bCs/>
          <w:color w:val="000000"/>
          <w:sz w:val="24"/>
          <w:szCs w:val="24"/>
          <w:lang w:eastAsia="ru-RU"/>
        </w:rPr>
        <w:t>Эксплуатационные документы»</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432D05" w:rsidRPr="00432D05">
        <w:rPr>
          <w:rFonts w:ascii="Times New Roman" w:hAnsi="Times New Roman"/>
          <w:bCs/>
          <w:color w:val="000000"/>
          <w:sz w:val="24"/>
          <w:szCs w:val="24"/>
          <w:lang w:eastAsia="ru-RU"/>
        </w:rPr>
        <w:t>аспорт представляют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00432D05" w:rsidRPr="00432D05">
        <w:rPr>
          <w:rFonts w:ascii="Times New Roman" w:hAnsi="Times New Roman"/>
          <w:bCs/>
          <w:color w:val="000000"/>
          <w:sz w:val="24"/>
          <w:szCs w:val="24"/>
          <w:lang w:eastAsia="ru-RU"/>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00432D05" w:rsidRPr="00432D05">
        <w:rPr>
          <w:rFonts w:ascii="Times New Roman" w:hAnsi="Times New Roman"/>
          <w:bCs/>
          <w:color w:val="000000"/>
          <w:sz w:val="24"/>
          <w:szCs w:val="24"/>
          <w:lang w:eastAsia="ru-RU"/>
        </w:rPr>
        <w:t xml:space="preserve">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w:t>
      </w:r>
      <w:r w:rsidR="006B22B2" w:rsidRPr="00432D05">
        <w:rPr>
          <w:rFonts w:ascii="Times New Roman" w:hAnsi="Times New Roman"/>
          <w:bCs/>
          <w:color w:val="000000"/>
          <w:sz w:val="24"/>
          <w:szCs w:val="24"/>
          <w:lang w:eastAsia="ru-RU"/>
        </w:rPr>
        <w:t>В случае если лицо, эксплуатирующее пл</w:t>
      </w:r>
      <w:r w:rsidR="006B22B2">
        <w:rPr>
          <w:rFonts w:ascii="Times New Roman" w:hAnsi="Times New Roman"/>
          <w:bCs/>
          <w:color w:val="000000"/>
          <w:sz w:val="24"/>
          <w:szCs w:val="24"/>
          <w:lang w:eastAsia="ru-RU"/>
        </w:rPr>
        <w:t>ощадку, отсутствует, контроль над</w:t>
      </w:r>
      <w:r w:rsidR="006B22B2" w:rsidRPr="00432D05">
        <w:rPr>
          <w:rFonts w:ascii="Times New Roman" w:hAnsi="Times New Roman"/>
          <w:bCs/>
          <w:color w:val="000000"/>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r w:rsidR="006B22B2">
        <w:rPr>
          <w:rFonts w:ascii="Times New Roman" w:hAnsi="Times New Roman"/>
          <w:bCs/>
          <w:color w:val="000000"/>
          <w:sz w:val="24"/>
          <w:szCs w:val="24"/>
          <w:lang w:eastAsia="ru-RU"/>
        </w:rPr>
        <w:t>.</w:t>
      </w:r>
    </w:p>
    <w:p w:rsidR="00892D97" w:rsidRPr="005B58F3" w:rsidRDefault="00703C0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9.3. Н</w:t>
      </w:r>
      <w:r w:rsidR="00432D05" w:rsidRPr="005B58F3">
        <w:rPr>
          <w:rFonts w:ascii="Times New Roman" w:hAnsi="Times New Roman"/>
          <w:bCs/>
          <w:sz w:val="24"/>
          <w:szCs w:val="24"/>
          <w:lang w:eastAsia="ru-RU"/>
        </w:rPr>
        <w:t>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r w:rsidR="00892D97" w:rsidRPr="005B58F3">
        <w:rPr>
          <w:rFonts w:ascii="Times New Roman" w:hAnsi="Times New Roman"/>
          <w:bCs/>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5B58F3">
        <w:rPr>
          <w:rFonts w:ascii="Times New Roman" w:hAnsi="Times New Roman"/>
          <w:bCs/>
          <w:sz w:val="24"/>
          <w:szCs w:val="24"/>
          <w:lang w:eastAsia="ru-RU"/>
        </w:rPr>
        <w:t>П</w:t>
      </w:r>
      <w:r w:rsidR="00432D05" w:rsidRPr="005B58F3">
        <w:rPr>
          <w:rFonts w:ascii="Times New Roman" w:hAnsi="Times New Roman"/>
          <w:bCs/>
          <w:sz w:val="24"/>
          <w:szCs w:val="24"/>
          <w:lang w:eastAsia="ru-RU"/>
        </w:rPr>
        <w:t>лощадки могут создаваться в виде отдельных площадок для разных возрастных</w:t>
      </w:r>
      <w:r w:rsidR="00432D05" w:rsidRPr="00432D05">
        <w:rPr>
          <w:rFonts w:ascii="Times New Roman" w:hAnsi="Times New Roman"/>
          <w:bCs/>
          <w:color w:val="000000"/>
          <w:sz w:val="24"/>
          <w:szCs w:val="24"/>
          <w:lang w:eastAsia="ru-RU"/>
        </w:rPr>
        <w:t xml:space="preserve"> групп или как комплексные игровые площадки с зонированием по возрастным группам. </w:t>
      </w:r>
      <w:r w:rsidR="00432D05" w:rsidRPr="00432D05">
        <w:rPr>
          <w:rFonts w:ascii="Times New Roman" w:hAnsi="Times New Roman"/>
          <w:bCs/>
          <w:color w:val="000000"/>
          <w:sz w:val="24"/>
          <w:szCs w:val="24"/>
          <w:lang w:eastAsia="ru-RU"/>
        </w:rPr>
        <w:lastRenderedPageBreak/>
        <w:t>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w:t>
      </w:r>
      <w:r>
        <w:rPr>
          <w:rFonts w:ascii="Times New Roman" w:hAnsi="Times New Roman"/>
          <w:bCs/>
          <w:color w:val="000000"/>
          <w:sz w:val="24"/>
          <w:szCs w:val="24"/>
          <w:lang w:eastAsia="ru-RU"/>
        </w:rPr>
        <w:t>.</w:t>
      </w:r>
    </w:p>
    <w:p w:rsidR="00892D97" w:rsidRPr="005B58F3"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9.4. Р</w:t>
      </w:r>
      <w:r w:rsidR="00432D05" w:rsidRPr="005B58F3">
        <w:rPr>
          <w:rFonts w:ascii="Times New Roman" w:hAnsi="Times New Roman"/>
          <w:bCs/>
          <w:sz w:val="24"/>
          <w:szCs w:val="24"/>
          <w:lang w:eastAsia="ru-RU"/>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5B58F3" w:rsidRPr="005B58F3">
        <w:rPr>
          <w:rFonts w:ascii="Times New Roman" w:hAnsi="Times New Roman"/>
          <w:bCs/>
          <w:sz w:val="24"/>
          <w:szCs w:val="24"/>
          <w:lang w:eastAsia="ru-RU"/>
        </w:rPr>
        <w:t xml:space="preserve">и до </w:t>
      </w:r>
      <w:r w:rsidR="00432D05" w:rsidRPr="005B58F3">
        <w:rPr>
          <w:rFonts w:ascii="Times New Roman" w:hAnsi="Times New Roman"/>
          <w:bCs/>
          <w:sz w:val="24"/>
          <w:szCs w:val="24"/>
          <w:lang w:eastAsia="ru-RU"/>
        </w:rPr>
        <w:t xml:space="preserve">площадок мусоросборников - не менее </w:t>
      </w:r>
      <w:smartTag w:uri="urn:schemas-microsoft-com:office:smarttags" w:element="metricconverter">
        <w:smartTagPr>
          <w:attr w:name="ProductID" w:val="15 м"/>
        </w:smartTagPr>
        <w:r w:rsidR="00432D05" w:rsidRPr="005B58F3">
          <w:rPr>
            <w:rFonts w:ascii="Times New Roman" w:hAnsi="Times New Roman"/>
            <w:bCs/>
            <w:sz w:val="24"/>
            <w:szCs w:val="24"/>
            <w:lang w:eastAsia="ru-RU"/>
          </w:rPr>
          <w:t>15 м</w:t>
        </w:r>
      </w:smartTag>
      <w:r w:rsidR="00432D05" w:rsidRPr="005B58F3">
        <w:rPr>
          <w:rFonts w:ascii="Times New Roman" w:hAnsi="Times New Roman"/>
          <w:bCs/>
          <w:sz w:val="24"/>
          <w:szCs w:val="24"/>
          <w:lang w:eastAsia="ru-RU"/>
        </w:rPr>
        <w:t xml:space="preserve">, до отстойно-разворотных площадок на конечных остановках маршрутов </w:t>
      </w:r>
      <w:r w:rsidR="0089035D" w:rsidRPr="005B58F3">
        <w:rPr>
          <w:rFonts w:ascii="Times New Roman" w:hAnsi="Times New Roman"/>
          <w:bCs/>
          <w:sz w:val="24"/>
          <w:szCs w:val="24"/>
          <w:lang w:eastAsia="ru-RU"/>
        </w:rPr>
        <w:t>общественн</w:t>
      </w:r>
      <w:r w:rsidR="00432D05" w:rsidRPr="005B58F3">
        <w:rPr>
          <w:rFonts w:ascii="Times New Roman" w:hAnsi="Times New Roman"/>
          <w:bCs/>
          <w:sz w:val="24"/>
          <w:szCs w:val="24"/>
          <w:lang w:eastAsia="ru-RU"/>
        </w:rPr>
        <w:t xml:space="preserve">ого пассажирского транспорта - не менее </w:t>
      </w:r>
      <w:smartTag w:uri="urn:schemas-microsoft-com:office:smarttags" w:element="metricconverter">
        <w:smartTagPr>
          <w:attr w:name="ProductID" w:val="50 м"/>
        </w:smartTagPr>
        <w:r w:rsidR="00432D05" w:rsidRPr="005B58F3">
          <w:rPr>
            <w:rFonts w:ascii="Times New Roman" w:hAnsi="Times New Roman"/>
            <w:bCs/>
            <w:sz w:val="24"/>
            <w:szCs w:val="24"/>
            <w:lang w:eastAsia="ru-RU"/>
          </w:rPr>
          <w:t>50 м</w:t>
        </w:r>
      </w:smartTag>
      <w:r w:rsidR="00432D05" w:rsidRPr="005B58F3">
        <w:rPr>
          <w:rFonts w:ascii="Times New Roman" w:hAnsi="Times New Roman"/>
          <w:bCs/>
          <w:sz w:val="24"/>
          <w:szCs w:val="24"/>
          <w:lang w:eastAsia="ru-RU"/>
        </w:rPr>
        <w:t>. При этом детские спортивные площадки, комплексные площадки требуется изолировать от указанных объектов с помощью зеленых насаждений</w:t>
      </w:r>
      <w:r w:rsidRPr="005B58F3">
        <w:rPr>
          <w:rFonts w:ascii="Times New Roman" w:hAnsi="Times New Roman"/>
          <w:bCs/>
          <w:sz w:val="24"/>
          <w:szCs w:val="24"/>
          <w:lang w:eastAsia="ru-RU"/>
        </w:rPr>
        <w:t>.</w:t>
      </w:r>
    </w:p>
    <w:p w:rsidR="00892D97" w:rsidRDefault="00C33CA0"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Pr="00432D05">
        <w:rPr>
          <w:rFonts w:ascii="Times New Roman" w:hAnsi="Times New Roman"/>
          <w:bCs/>
          <w:color w:val="000000"/>
          <w:sz w:val="24"/>
          <w:szCs w:val="24"/>
          <w:lang w:eastAsia="ru-RU"/>
        </w:rPr>
        <w:t>асстояние от окон</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9.5. В</w:t>
      </w:r>
      <w:r w:rsidR="00432D05" w:rsidRPr="00432D05">
        <w:rPr>
          <w:rFonts w:ascii="Times New Roman" w:hAnsi="Times New Roman"/>
          <w:bCs/>
          <w:color w:val="000000"/>
          <w:sz w:val="24"/>
          <w:szCs w:val="24"/>
          <w:lang w:eastAsia="ru-RU"/>
        </w:rPr>
        <w:t xml:space="preserve">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М</w:t>
      </w:r>
      <w:r w:rsidR="00432D05" w:rsidRPr="00432D05">
        <w:rPr>
          <w:rFonts w:ascii="Times New Roman" w:hAnsi="Times New Roman"/>
          <w:bCs/>
          <w:color w:val="000000"/>
          <w:sz w:val="24"/>
          <w:szCs w:val="24"/>
          <w:lang w:eastAsia="ru-RU"/>
        </w:rPr>
        <w:t>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9.6. О</w:t>
      </w:r>
      <w:r w:rsidR="00432D05" w:rsidRPr="00432D05">
        <w:rPr>
          <w:rFonts w:ascii="Times New Roman" w:hAnsi="Times New Roman"/>
          <w:bCs/>
          <w:color w:val="000000"/>
          <w:sz w:val="24"/>
          <w:szCs w:val="24"/>
          <w:lang w:eastAsia="ru-RU"/>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Pr>
          <w:rFonts w:ascii="Times New Roman" w:hAnsi="Times New Roman"/>
          <w:bCs/>
          <w:color w:val="000000"/>
          <w:sz w:val="24"/>
          <w:szCs w:val="24"/>
          <w:lang w:eastAsia="ru-RU"/>
        </w:rPr>
        <w:t>.</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9.7. П</w:t>
      </w:r>
      <w:r w:rsidR="00432D05" w:rsidRPr="00432D05">
        <w:rPr>
          <w:rFonts w:ascii="Times New Roman" w:hAnsi="Times New Roman"/>
          <w:bCs/>
          <w:color w:val="000000"/>
          <w:sz w:val="24"/>
          <w:szCs w:val="24"/>
          <w:lang w:eastAsia="ru-RU"/>
        </w:rPr>
        <w:t>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r w:rsidR="00892D97">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Д</w:t>
      </w:r>
      <w:r w:rsidR="00432D05" w:rsidRPr="00432D05">
        <w:rPr>
          <w:rFonts w:ascii="Times New Roman" w:hAnsi="Times New Roman"/>
          <w:bCs/>
          <w:color w:val="000000"/>
          <w:sz w:val="24"/>
          <w:szCs w:val="24"/>
          <w:lang w:eastAsia="ru-RU"/>
        </w:rPr>
        <w:t>ля сопряжения поверхностей площадки и газона необходимо применять бортовые (садовые) камни со скошенными или закругленными краями</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9.8. П</w:t>
      </w:r>
      <w:r w:rsidR="00432D05" w:rsidRPr="00432D05">
        <w:rPr>
          <w:rFonts w:ascii="Times New Roman" w:hAnsi="Times New Roman"/>
          <w:bCs/>
          <w:color w:val="000000"/>
          <w:sz w:val="24"/>
          <w:szCs w:val="24"/>
          <w:lang w:eastAsia="ru-RU"/>
        </w:rPr>
        <w:t>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9.9. В</w:t>
      </w:r>
      <w:r w:rsidR="00432D05" w:rsidRPr="00432D05">
        <w:rPr>
          <w:rFonts w:ascii="Times New Roman" w:hAnsi="Times New Roman"/>
          <w:bCs/>
          <w:color w:val="000000"/>
          <w:sz w:val="24"/>
          <w:szCs w:val="24"/>
          <w:lang w:eastAsia="ru-RU"/>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432D05" w:rsidRPr="00432D05">
        <w:rPr>
          <w:rFonts w:ascii="Times New Roman" w:hAnsi="Times New Roman"/>
          <w:bCs/>
          <w:color w:val="000000"/>
          <w:sz w:val="24"/>
          <w:szCs w:val="24"/>
          <w:lang w:eastAsia="ru-RU"/>
        </w:rPr>
        <w:t xml:space="preserve">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w:t>
      </w:r>
      <w:r>
        <w:rPr>
          <w:rFonts w:ascii="Times New Roman" w:hAnsi="Times New Roman"/>
          <w:bCs/>
          <w:color w:val="000000"/>
          <w:sz w:val="24"/>
          <w:szCs w:val="24"/>
          <w:lang w:eastAsia="ru-RU"/>
        </w:rPr>
        <w:t>.</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9.10. Р</w:t>
      </w:r>
      <w:r w:rsidR="00432D05" w:rsidRPr="00432D05">
        <w:rPr>
          <w:rFonts w:ascii="Times New Roman" w:hAnsi="Times New Roman"/>
          <w:bCs/>
          <w:color w:val="000000"/>
          <w:sz w:val="24"/>
          <w:szCs w:val="24"/>
          <w:lang w:eastAsia="ru-RU"/>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432D05" w:rsidRPr="00432D05">
        <w:rPr>
          <w:rFonts w:ascii="Times New Roman" w:hAnsi="Times New Roman"/>
          <w:bCs/>
          <w:color w:val="000000"/>
          <w:sz w:val="24"/>
          <w:szCs w:val="24"/>
          <w:lang w:eastAsia="ru-RU"/>
        </w:rPr>
        <w:lastRenderedPageBreak/>
        <w:t xml:space="preserve">требуется оборудовать стендом с правилами поведения на площадке и пользования спортивно-игровым оборудованием; </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r w:rsidR="00892D97">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9.11. Н</w:t>
      </w:r>
      <w:r w:rsidR="00432D05" w:rsidRPr="00432D05">
        <w:rPr>
          <w:rFonts w:ascii="Times New Roman" w:hAnsi="Times New Roman"/>
          <w:bCs/>
          <w:color w:val="000000"/>
          <w:sz w:val="24"/>
          <w:szCs w:val="24"/>
          <w:lang w:eastAsia="ru-RU"/>
        </w:rPr>
        <w:t xml:space="preserve">а детских игровых площадках следует устраивать в качестве защитного ограждения живую изгородь из кустарников высотой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9.12. В</w:t>
      </w:r>
      <w:r w:rsidR="00432D05" w:rsidRPr="00432D05">
        <w:rPr>
          <w:rFonts w:ascii="Times New Roman" w:hAnsi="Times New Roman"/>
          <w:bCs/>
          <w:color w:val="000000"/>
          <w:sz w:val="24"/>
          <w:szCs w:val="24"/>
          <w:lang w:eastAsia="ru-RU"/>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sidR="00432D05" w:rsidRPr="00432D05">
        <w:rPr>
          <w:rFonts w:ascii="Times New Roman" w:hAnsi="Times New Roman"/>
          <w:bCs/>
          <w:color w:val="000000"/>
          <w:sz w:val="24"/>
          <w:szCs w:val="24"/>
          <w:lang w:eastAsia="ru-RU"/>
        </w:rPr>
        <w:t xml:space="preserve"> с соблюдением следующих требований: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ограждения должны иметь качественное антикоррозийное покрытие;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ограждение должно иметь стилевое единство с элементами оборудования детской игровой площадки;</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не допускается применение полимерных легковоспламеняющихся и токсичных материалов.</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9.13. </w:t>
      </w:r>
      <w:r w:rsidR="00432D05" w:rsidRPr="00432D05">
        <w:rPr>
          <w:rFonts w:ascii="Times New Roman" w:hAnsi="Times New Roman"/>
          <w:bCs/>
          <w:color w:val="000000"/>
          <w:sz w:val="24"/>
          <w:szCs w:val="24"/>
          <w:lang w:eastAsia="ru-RU"/>
        </w:rPr>
        <w:t>Требования к оборудованию и содержанию спортивных площадок:</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площадки должны иметь выровненную поверхность с системой отвода поверхностных вод, обеспечивающую дренаж;</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спортивная разметка на площадках наносится в соответствии с назначением (видом спорта);</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892D97" w:rsidRPr="005B58F3"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 xml:space="preserve">3) </w:t>
      </w:r>
      <w:r w:rsidR="00432D05" w:rsidRPr="005B58F3">
        <w:rPr>
          <w:rFonts w:ascii="Times New Roman" w:hAnsi="Times New Roman"/>
          <w:bCs/>
          <w:sz w:val="24"/>
          <w:szCs w:val="24"/>
          <w:lang w:eastAsia="ru-RU"/>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спортивные площадки в зависимости от вида спорта должны иметь определенные </w:t>
      </w:r>
      <w:r w:rsidR="00432D05" w:rsidRPr="00432D05">
        <w:rPr>
          <w:rFonts w:ascii="Times New Roman" w:hAnsi="Times New Roman"/>
          <w:bCs/>
          <w:color w:val="000000"/>
          <w:sz w:val="24"/>
          <w:szCs w:val="24"/>
          <w:lang w:eastAsia="ru-RU"/>
        </w:rPr>
        <w:lastRenderedPageBreak/>
        <w:t>защитные ограждения с характеристиками, установленными действующим законодательством;</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9.14. </w:t>
      </w:r>
      <w:r w:rsidR="00432D05" w:rsidRPr="00432D05">
        <w:rPr>
          <w:rFonts w:ascii="Times New Roman" w:hAnsi="Times New Roman"/>
          <w:bCs/>
          <w:color w:val="000000"/>
          <w:sz w:val="24"/>
          <w:szCs w:val="24"/>
          <w:lang w:eastAsia="ru-RU"/>
        </w:rPr>
        <w:t>Требования к оборудованию и содержанию площадок для отдыха:</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w:t>
      </w:r>
      <w:smartTag w:uri="urn:schemas-microsoft-com:office:smarttags" w:element="metricconverter">
        <w:smartTagPr>
          <w:attr w:name="ProductID" w:val="3 м"/>
        </w:smartTagPr>
        <w:r w:rsidR="00432D05" w:rsidRPr="00432D05">
          <w:rPr>
            <w:rFonts w:ascii="Times New Roman" w:hAnsi="Times New Roman"/>
            <w:bCs/>
            <w:color w:val="000000"/>
            <w:sz w:val="24"/>
            <w:szCs w:val="24"/>
            <w:lang w:eastAsia="ru-RU"/>
          </w:rPr>
          <w:t>3 м</w:t>
        </w:r>
      </w:smartTag>
      <w:r w:rsidR="00432D05" w:rsidRPr="00432D05">
        <w:rPr>
          <w:rFonts w:ascii="Times New Roman" w:hAnsi="Times New Roman"/>
          <w:bCs/>
          <w:color w:val="000000"/>
          <w:sz w:val="24"/>
          <w:szCs w:val="24"/>
          <w:lang w:eastAsia="ru-RU"/>
        </w:rPr>
        <w:t xml:space="preserve">.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00432D05" w:rsidRPr="00432D05">
          <w:rPr>
            <w:rFonts w:ascii="Times New Roman" w:hAnsi="Times New Roman"/>
            <w:bCs/>
            <w:color w:val="000000"/>
            <w:sz w:val="24"/>
            <w:szCs w:val="24"/>
            <w:lang w:eastAsia="ru-RU"/>
          </w:rPr>
          <w:t>50 м</w:t>
        </w:r>
      </w:smartTag>
      <w:r w:rsidR="00432D05" w:rsidRPr="00432D05">
        <w:rPr>
          <w:rFonts w:ascii="Times New Roman" w:hAnsi="Times New Roman"/>
          <w:bCs/>
          <w:color w:val="000000"/>
          <w:sz w:val="24"/>
          <w:szCs w:val="24"/>
          <w:lang w:eastAsia="ru-RU"/>
        </w:rPr>
        <w:t xml:space="preserve">. Расстояние от окон жилых домов до границ площадок для отдыха следует устанавливать не менее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sidR="00432D05" w:rsidRPr="00432D05">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площадки для отдыха на территориях жилой застройки микрорайонов допускается совмещать с детскими площадками;</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 территориях парков требуется размещение площадок-лужаек для отдыха на траве;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9.15. </w:t>
      </w:r>
      <w:r w:rsidR="00432D05" w:rsidRPr="00432D05">
        <w:rPr>
          <w:rFonts w:ascii="Times New Roman" w:hAnsi="Times New Roman"/>
          <w:bCs/>
          <w:color w:val="000000"/>
          <w:sz w:val="24"/>
          <w:szCs w:val="24"/>
          <w:lang w:eastAsia="ru-RU"/>
        </w:rPr>
        <w:t>Требования к оборудованию и содержанию площадок для выгула животных:</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площадки для выгула животных реко</w:t>
      </w:r>
      <w:r>
        <w:rPr>
          <w:rFonts w:ascii="Times New Roman" w:hAnsi="Times New Roman"/>
          <w:bCs/>
          <w:color w:val="000000"/>
          <w:sz w:val="24"/>
          <w:szCs w:val="24"/>
          <w:lang w:eastAsia="ru-RU"/>
        </w:rPr>
        <w:t xml:space="preserve">мендуются обустраивать площадью </w:t>
      </w:r>
      <w:r w:rsidR="00432D05" w:rsidRPr="00432D05">
        <w:rPr>
          <w:rFonts w:ascii="Times New Roman" w:hAnsi="Times New Roman"/>
          <w:bCs/>
          <w:color w:val="000000"/>
          <w:sz w:val="24"/>
          <w:szCs w:val="24"/>
          <w:lang w:eastAsia="ru-RU"/>
        </w:rPr>
        <w:t xml:space="preserve">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w:t>
      </w:r>
      <w:r>
        <w:rPr>
          <w:rFonts w:ascii="Times New Roman" w:hAnsi="Times New Roman"/>
          <w:bCs/>
          <w:color w:val="000000"/>
          <w:sz w:val="24"/>
          <w:szCs w:val="24"/>
          <w:lang w:eastAsia="ru-RU"/>
        </w:rPr>
        <w:t xml:space="preserve">площадок в виде полос шириной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с дорожкой для владельцев животных;</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площадку для выгула животных требуется устанавливать на расстоянии не менее </w:t>
      </w:r>
      <w:smartTag w:uri="urn:schemas-microsoft-com:office:smarttags" w:element="metricconverter">
        <w:smartTagPr>
          <w:attr w:name="ProductID" w:val="40 м"/>
        </w:smartTagPr>
        <w:r w:rsidR="00432D05" w:rsidRPr="00432D05">
          <w:rPr>
            <w:rFonts w:ascii="Times New Roman" w:hAnsi="Times New Roman"/>
            <w:bCs/>
            <w:color w:val="000000"/>
            <w:sz w:val="24"/>
            <w:szCs w:val="24"/>
            <w:lang w:eastAsia="ru-RU"/>
          </w:rPr>
          <w:t>40 м</w:t>
        </w:r>
      </w:smartTag>
      <w:r w:rsidR="00432D05" w:rsidRPr="00432D05">
        <w:rPr>
          <w:rFonts w:ascii="Times New Roman" w:hAnsi="Times New Roman"/>
          <w:bCs/>
          <w:color w:val="000000"/>
          <w:sz w:val="24"/>
          <w:szCs w:val="24"/>
          <w:lang w:eastAsia="ru-RU"/>
        </w:rPr>
        <w:t xml:space="preserve"> до окон жилых зданий, а до границ территорий детских дошкольных учреждений, школ - не менее </w:t>
      </w:r>
      <w:smartTag w:uri="urn:schemas-microsoft-com:office:smarttags" w:element="metricconverter">
        <w:smartTagPr>
          <w:attr w:name="ProductID" w:val="50 м"/>
        </w:smartTagPr>
        <w:r w:rsidR="00432D05" w:rsidRPr="00432D05">
          <w:rPr>
            <w:rFonts w:ascii="Times New Roman" w:hAnsi="Times New Roman"/>
            <w:bCs/>
            <w:color w:val="000000"/>
            <w:sz w:val="24"/>
            <w:szCs w:val="24"/>
            <w:lang w:eastAsia="ru-RU"/>
          </w:rPr>
          <w:t>50 м</w:t>
        </w:r>
      </w:smartTag>
      <w:r w:rsidR="00432D05" w:rsidRPr="00432D05">
        <w:rPr>
          <w:rFonts w:ascii="Times New Roman" w:hAnsi="Times New Roman"/>
          <w:bCs/>
          <w:color w:val="000000"/>
          <w:sz w:val="24"/>
          <w:szCs w:val="24"/>
          <w:lang w:eastAsia="ru-RU"/>
        </w:rPr>
        <w:t>;</w:t>
      </w:r>
    </w:p>
    <w:p w:rsidR="00892D97" w:rsidRPr="004067CD" w:rsidRDefault="00892D97" w:rsidP="00892D97">
      <w:pPr>
        <w:widowControl w:val="0"/>
        <w:shd w:val="clear" w:color="auto" w:fill="FFFFFF"/>
        <w:spacing w:after="0" w:line="240" w:lineRule="auto"/>
        <w:ind w:firstLine="360"/>
        <w:jc w:val="both"/>
        <w:outlineLvl w:val="3"/>
        <w:rPr>
          <w:rFonts w:ascii="Times New Roman" w:hAnsi="Times New Roman"/>
          <w:color w:val="000000"/>
          <w:sz w:val="24"/>
          <w:szCs w:val="24"/>
          <w:lang w:eastAsia="ru-RU"/>
        </w:rPr>
      </w:pPr>
      <w:r w:rsidRPr="004067CD">
        <w:rPr>
          <w:rFonts w:ascii="Times New Roman" w:hAnsi="Times New Roman"/>
          <w:color w:val="000000"/>
          <w:sz w:val="24"/>
          <w:szCs w:val="24"/>
          <w:lang w:eastAsia="ru-RU"/>
        </w:rPr>
        <w:t xml:space="preserve">3) </w:t>
      </w:r>
      <w:r w:rsidR="00432D05" w:rsidRPr="004067CD">
        <w:rPr>
          <w:rFonts w:ascii="Times New Roman" w:hAnsi="Times New Roman"/>
          <w:color w:val="000000"/>
          <w:sz w:val="24"/>
          <w:szCs w:val="24"/>
          <w:lang w:eastAsia="ru-RU"/>
        </w:rPr>
        <w:t xml:space="preserve">площадки должны иметь решетчатое или сетчатое ограждение высотой не менее </w:t>
      </w:r>
      <w:smartTag w:uri="urn:schemas-microsoft-com:office:smarttags" w:element="metricconverter">
        <w:smartTagPr>
          <w:attr w:name="ProductID" w:val="1,5 м"/>
        </w:smartTagPr>
        <w:r w:rsidR="00432D05" w:rsidRPr="004067CD">
          <w:rPr>
            <w:rFonts w:ascii="Times New Roman" w:hAnsi="Times New Roman"/>
            <w:color w:val="000000"/>
            <w:sz w:val="24"/>
            <w:szCs w:val="24"/>
            <w:lang w:eastAsia="ru-RU"/>
          </w:rPr>
          <w:t>1,5 м</w:t>
        </w:r>
      </w:smartTag>
      <w:r w:rsidR="00432D05" w:rsidRPr="004067CD">
        <w:rPr>
          <w:rFonts w:ascii="Times New Roman" w:hAnsi="Times New Roman"/>
          <w:color w:val="000000"/>
          <w:sz w:val="24"/>
          <w:szCs w:val="24"/>
          <w:lang w:eastAsia="ru-RU"/>
        </w:rPr>
        <w:t xml:space="preserve"> и не более </w:t>
      </w:r>
      <w:smartTag w:uri="urn:schemas-microsoft-com:office:smarttags" w:element="metricconverter">
        <w:smartTagPr>
          <w:attr w:name="ProductID" w:val="2 м"/>
        </w:smartTagPr>
        <w:r w:rsidR="00432D05" w:rsidRPr="004067CD">
          <w:rPr>
            <w:rFonts w:ascii="Times New Roman" w:hAnsi="Times New Roman"/>
            <w:color w:val="000000"/>
            <w:sz w:val="24"/>
            <w:szCs w:val="24"/>
            <w:lang w:eastAsia="ru-RU"/>
          </w:rPr>
          <w:t>2 м</w:t>
        </w:r>
      </w:smartTag>
      <w:r w:rsidR="00432D05" w:rsidRPr="004067CD">
        <w:rPr>
          <w:rFonts w:ascii="Times New Roman" w:hAnsi="Times New Roman"/>
          <w:color w:val="000000"/>
          <w:sz w:val="24"/>
          <w:szCs w:val="24"/>
          <w:lang w:eastAsia="ru-RU"/>
        </w:rPr>
        <w:t>.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067CD">
        <w:rPr>
          <w:rFonts w:ascii="Times New Roman" w:hAnsi="Times New Roman"/>
          <w:color w:val="000000"/>
          <w:sz w:val="24"/>
          <w:szCs w:val="24"/>
          <w:lang w:eastAsia="ru-RU"/>
        </w:rPr>
        <w:t xml:space="preserve">4) </w:t>
      </w:r>
      <w:r w:rsidR="00432D05" w:rsidRPr="004067CD">
        <w:rPr>
          <w:rFonts w:ascii="Times New Roman" w:hAnsi="Times New Roman"/>
          <w:color w:val="000000"/>
          <w:sz w:val="24"/>
          <w:szCs w:val="24"/>
          <w:lang w:eastAsia="ru-RU"/>
        </w:rPr>
        <w:t>на территории площадки устанавливаются скамьи, урны, стенд с информацией о балансодержателе объекта,</w:t>
      </w:r>
      <w:r w:rsidR="00432D05" w:rsidRPr="00432D05">
        <w:rPr>
          <w:rFonts w:ascii="Times New Roman" w:hAnsi="Times New Roman"/>
          <w:bCs/>
          <w:color w:val="000000"/>
          <w:sz w:val="24"/>
          <w:szCs w:val="24"/>
          <w:lang w:eastAsia="ru-RU"/>
        </w:rPr>
        <w:t xml:space="preserve">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площадка должна иметь выровненную поверхность, обеспечивающую хороший </w:t>
      </w:r>
      <w:r w:rsidR="00432D05" w:rsidRPr="00432D05">
        <w:rPr>
          <w:rFonts w:ascii="Times New Roman" w:hAnsi="Times New Roman"/>
          <w:bCs/>
          <w:color w:val="000000"/>
          <w:sz w:val="24"/>
          <w:szCs w:val="24"/>
          <w:lang w:eastAsia="ru-RU"/>
        </w:rPr>
        <w:lastRenderedPageBreak/>
        <w:t>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w:t>
      </w:r>
      <w:smartTag w:uri="urn:schemas-microsoft-com:office:smarttags" w:element="metricconverter">
        <w:smartTagPr>
          <w:attr w:name="ProductID" w:val="5 см"/>
        </w:smartTagPr>
        <w:r w:rsidR="00432D05" w:rsidRPr="00432D05">
          <w:rPr>
            <w:rFonts w:ascii="Times New Roman" w:hAnsi="Times New Roman"/>
            <w:bCs/>
            <w:color w:val="000000"/>
            <w:sz w:val="24"/>
            <w:szCs w:val="24"/>
            <w:lang w:eastAsia="ru-RU"/>
          </w:rPr>
          <w:t>5 см</w:t>
        </w:r>
      </w:smartTag>
      <w:r w:rsidR="00432D05" w:rsidRPr="00432D05">
        <w:rPr>
          <w:rFonts w:ascii="Times New Roman" w:hAnsi="Times New Roman"/>
          <w:bCs/>
          <w:color w:val="000000"/>
          <w:sz w:val="24"/>
          <w:szCs w:val="24"/>
          <w:lang w:eastAsia="ru-RU"/>
        </w:rPr>
        <w:t xml:space="preserve">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480B7D" w:rsidRDefault="00892D97"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480B7D" w:rsidRPr="005B58F3" w:rsidRDefault="00480B7D" w:rsidP="00480B7D">
      <w:pPr>
        <w:widowControl w:val="0"/>
        <w:shd w:val="clear" w:color="auto" w:fill="FFFFFF"/>
        <w:spacing w:after="0" w:line="240" w:lineRule="auto"/>
        <w:ind w:firstLine="360"/>
        <w:jc w:val="both"/>
        <w:outlineLvl w:val="3"/>
        <w:rPr>
          <w:rFonts w:ascii="Times New Roman" w:hAnsi="Times New Roman"/>
          <w:sz w:val="24"/>
          <w:szCs w:val="24"/>
          <w:lang w:eastAsia="ru-RU"/>
        </w:rPr>
      </w:pPr>
      <w:r w:rsidRPr="005B58F3">
        <w:rPr>
          <w:rFonts w:ascii="Times New Roman" w:hAnsi="Times New Roman"/>
          <w:sz w:val="24"/>
          <w:szCs w:val="24"/>
          <w:lang w:eastAsia="ru-RU"/>
        </w:rPr>
        <w:t xml:space="preserve">9.16. </w:t>
      </w:r>
      <w:r w:rsidR="00432D05" w:rsidRPr="005B58F3">
        <w:rPr>
          <w:rFonts w:ascii="Times New Roman" w:hAnsi="Times New Roman"/>
          <w:sz w:val="24"/>
          <w:szCs w:val="24"/>
          <w:lang w:eastAsia="ru-RU"/>
        </w:rPr>
        <w:t>Требования к оборудованию и содержанию площадок для дрессировки животных:</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площадку для дрессировки животных требуется устанавливать на расстоянии не менее </w:t>
      </w:r>
      <w:smartTag w:uri="urn:schemas-microsoft-com:office:smarttags" w:element="metricconverter">
        <w:smartTagPr>
          <w:attr w:name="ProductID" w:val="150 м"/>
        </w:smartTagPr>
        <w:r w:rsidR="00432D05" w:rsidRPr="00432D05">
          <w:rPr>
            <w:rFonts w:ascii="Times New Roman" w:hAnsi="Times New Roman"/>
            <w:bCs/>
            <w:color w:val="000000"/>
            <w:sz w:val="24"/>
            <w:szCs w:val="24"/>
            <w:lang w:eastAsia="ru-RU"/>
          </w:rPr>
          <w:t>150 м</w:t>
        </w:r>
      </w:smartTag>
      <w:r w:rsidR="00432D05" w:rsidRPr="00432D05">
        <w:rPr>
          <w:rFonts w:ascii="Times New Roman" w:hAnsi="Times New Roman"/>
          <w:bCs/>
          <w:color w:val="000000"/>
          <w:sz w:val="24"/>
          <w:szCs w:val="24"/>
          <w:lang w:eastAsia="ru-RU"/>
        </w:rPr>
        <w:t xml:space="preserve"> до окон жилых зданий, границ территорий детских дошкольных учреждений, школ;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площадки должны иметь решетчатое или сетчатое ограждение высотой не менее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и не более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песчаное покрытие таких площадок требуется менять не реже одного раза в год;</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 xml:space="preserve">при проведении ремонтных работ, площадки для выгула и дрессировки животных </w:t>
      </w:r>
      <w:r w:rsidR="00432D05" w:rsidRPr="00432D05">
        <w:rPr>
          <w:rFonts w:ascii="Times New Roman" w:hAnsi="Times New Roman"/>
          <w:bCs/>
          <w:color w:val="000000"/>
          <w:sz w:val="24"/>
          <w:szCs w:val="24"/>
          <w:lang w:eastAsia="ru-RU"/>
        </w:rPr>
        <w:lastRenderedPageBreak/>
        <w:t>должны быть изолированы от мест ведения работ и складирования строительных материалов;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владельцы животных обеспечивают осуществление подбора (уборку) экскрементов принадлежащих им животных за счет собственных сил и средств.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9.17. </w:t>
      </w:r>
      <w:r w:rsidR="00432D05" w:rsidRPr="00432D05">
        <w:rPr>
          <w:rFonts w:ascii="Times New Roman" w:hAnsi="Times New Roman"/>
          <w:bCs/>
          <w:color w:val="000000"/>
          <w:sz w:val="24"/>
          <w:szCs w:val="24"/>
          <w:lang w:eastAsia="ru-RU"/>
        </w:rPr>
        <w:t>Требования к установке и содержанию малых архитектурных формы:</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480B7D" w:rsidRDefault="00C33CA0"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МАФ должны иметь стилевое единство с окружающей средой в пределах одной территориальной единицы (квартала, улицы, площади);</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материал изготовления МАФ должен быть устойчивым к условиям эксплуатации и механическим воздействиям (вандалоустойчивым);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w:t>
      </w:r>
      <w:r w:rsidR="00432D05" w:rsidRPr="007B5935">
        <w:rPr>
          <w:rFonts w:ascii="Times New Roman" w:hAnsi="Times New Roman"/>
          <w:bCs/>
          <w:sz w:val="24"/>
          <w:szCs w:val="24"/>
          <w:lang w:eastAsia="ru-RU"/>
        </w:rPr>
        <w:t xml:space="preserve">ограничивать видимость в пределах треугольников видимости улично-дорожной сети, в том числе видимость знаков адресной </w:t>
      </w:r>
      <w:r w:rsidR="00432D05" w:rsidRPr="00432D05">
        <w:rPr>
          <w:rFonts w:ascii="Times New Roman" w:hAnsi="Times New Roman"/>
          <w:bCs/>
          <w:color w:val="000000"/>
          <w:sz w:val="24"/>
          <w:szCs w:val="24"/>
          <w:lang w:eastAsia="ru-RU"/>
        </w:rPr>
        <w:t>информации, дорожных знаков, перекрывать запасные выходы, пандусы, лестницы и подходы к ним;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МАФ не должны перекрывать окна расположенных рядом зданий;</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МАФ не должны препятствовать обслуживанию существующих объектов благоустройства, рекламных конструкций, инженерного оборудования;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9.18. </w:t>
      </w:r>
      <w:r w:rsidR="00432D05" w:rsidRPr="00432D05">
        <w:rPr>
          <w:rFonts w:ascii="Times New Roman" w:hAnsi="Times New Roman"/>
          <w:bCs/>
          <w:color w:val="000000"/>
          <w:sz w:val="24"/>
          <w:szCs w:val="24"/>
          <w:lang w:eastAsia="ru-RU"/>
        </w:rPr>
        <w:t>Требования к оборудованию и содержанию велопарковок:</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для размещения велопарковок следует предусматривать выделенные площадки;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велопарковки следует размещать на расстоянии не менее </w:t>
      </w:r>
      <w:smartTag w:uri="urn:schemas-microsoft-com:office:smarttags" w:element="metricconverter">
        <w:smartTagPr>
          <w:attr w:name="ProductID" w:val="3 м"/>
        </w:smartTagPr>
        <w:r w:rsidR="00432D05" w:rsidRPr="00432D05">
          <w:rPr>
            <w:rFonts w:ascii="Times New Roman" w:hAnsi="Times New Roman"/>
            <w:bCs/>
            <w:color w:val="000000"/>
            <w:sz w:val="24"/>
            <w:szCs w:val="24"/>
            <w:lang w:eastAsia="ru-RU"/>
          </w:rPr>
          <w:t>3 м</w:t>
        </w:r>
      </w:smartTag>
      <w:r w:rsidR="00432D05" w:rsidRPr="00432D05">
        <w:rPr>
          <w:rFonts w:ascii="Times New Roman" w:hAnsi="Times New Roman"/>
          <w:bCs/>
          <w:color w:val="000000"/>
          <w:sz w:val="24"/>
          <w:szCs w:val="24"/>
          <w:lang w:eastAsia="ru-RU"/>
        </w:rPr>
        <w:t xml:space="preserve"> от остановок общественного транспорта;</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велопарковки следует размещать на расстоянии</w:t>
      </w: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от стены </w:t>
      </w:r>
      <w:r w:rsidR="00C33CA0">
        <w:rPr>
          <w:rFonts w:ascii="Times New Roman" w:hAnsi="Times New Roman"/>
          <w:bCs/>
          <w:color w:val="000000"/>
          <w:sz w:val="24"/>
          <w:szCs w:val="24"/>
          <w:lang w:eastAsia="ru-RU"/>
        </w:rPr>
        <w:t xml:space="preserve">бижайшего </w:t>
      </w:r>
      <w:r w:rsidR="00C33CA0" w:rsidRPr="00432D05">
        <w:rPr>
          <w:rFonts w:ascii="Times New Roman" w:hAnsi="Times New Roman"/>
          <w:bCs/>
          <w:color w:val="000000"/>
          <w:sz w:val="24"/>
          <w:szCs w:val="24"/>
          <w:lang w:eastAsia="ru-RU"/>
        </w:rPr>
        <w:t>здания</w:t>
      </w:r>
      <w:r w:rsidR="00432D05" w:rsidRPr="00432D05">
        <w:rPr>
          <w:rFonts w:ascii="Times New Roman" w:hAnsi="Times New Roman"/>
          <w:bCs/>
          <w:color w:val="000000"/>
          <w:sz w:val="24"/>
          <w:szCs w:val="24"/>
          <w:lang w:eastAsia="ru-RU"/>
        </w:rPr>
        <w:t xml:space="preserve"> не менее </w:t>
      </w:r>
      <w:smartTag w:uri="urn:schemas-microsoft-com:office:smarttags" w:element="metricconverter">
        <w:smartTagPr>
          <w:attr w:name="ProductID" w:val="0,6 м"/>
        </w:smartTagPr>
        <w:r w:rsidR="00432D05" w:rsidRPr="00432D05">
          <w:rPr>
            <w:rFonts w:ascii="Times New Roman" w:hAnsi="Times New Roman"/>
            <w:bCs/>
            <w:color w:val="000000"/>
            <w:sz w:val="24"/>
            <w:szCs w:val="24"/>
            <w:lang w:eastAsia="ru-RU"/>
          </w:rPr>
          <w:t>0,6 м</w:t>
        </w:r>
      </w:smartTag>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от тротуара – не менее </w:t>
      </w:r>
      <w:smartTag w:uri="urn:schemas-microsoft-com:office:smarttags" w:element="metricconverter">
        <w:smartTagPr>
          <w:attr w:name="ProductID" w:val="0,8 м"/>
        </w:smartTagPr>
        <w:r w:rsidR="00432D05" w:rsidRPr="00432D05">
          <w:rPr>
            <w:rFonts w:ascii="Times New Roman" w:hAnsi="Times New Roman"/>
            <w:bCs/>
            <w:color w:val="000000"/>
            <w:sz w:val="24"/>
            <w:szCs w:val="24"/>
            <w:lang w:eastAsia="ru-RU"/>
          </w:rPr>
          <w:t>0,8 м</w:t>
        </w:r>
      </w:smartTag>
      <w:r w:rsidR="00432D05" w:rsidRPr="00432D05">
        <w:rPr>
          <w:rFonts w:ascii="Times New Roman" w:hAnsi="Times New Roman"/>
          <w:bCs/>
          <w:color w:val="000000"/>
          <w:sz w:val="24"/>
          <w:szCs w:val="24"/>
          <w:lang w:eastAsia="ru-RU"/>
        </w:rPr>
        <w:t>;</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рекомендуемая длина одного ряда велосипедов для перпендикулярной парковки составляет не менее </w:t>
      </w:r>
      <w:smartTag w:uri="urn:schemas-microsoft-com:office:smarttags" w:element="metricconverter">
        <w:smartTagPr>
          <w:attr w:name="ProductID" w:val="1,85 м"/>
        </w:smartTagPr>
        <w:r w:rsidR="00432D05" w:rsidRPr="00432D05">
          <w:rPr>
            <w:rFonts w:ascii="Times New Roman" w:hAnsi="Times New Roman"/>
            <w:bCs/>
            <w:color w:val="000000"/>
            <w:sz w:val="24"/>
            <w:szCs w:val="24"/>
            <w:lang w:eastAsia="ru-RU"/>
          </w:rPr>
          <w:t>1,85 м</w:t>
        </w:r>
      </w:smartTag>
      <w:r w:rsidR="00432D05" w:rsidRPr="00432D05">
        <w:rPr>
          <w:rFonts w:ascii="Times New Roman" w:hAnsi="Times New Roman"/>
          <w:bCs/>
          <w:color w:val="000000"/>
          <w:sz w:val="24"/>
          <w:szCs w:val="24"/>
          <w:lang w:eastAsia="ru-RU"/>
        </w:rPr>
        <w:t xml:space="preserve">. Интервал между стойками - </w:t>
      </w:r>
      <w:smartTag w:uri="urn:schemas-microsoft-com:office:smarttags" w:element="metricconverter">
        <w:smartTagPr>
          <w:attr w:name="ProductID" w:val="0,76 м"/>
        </w:smartTagPr>
        <w:r w:rsidR="00432D05" w:rsidRPr="00432D05">
          <w:rPr>
            <w:rFonts w:ascii="Times New Roman" w:hAnsi="Times New Roman"/>
            <w:bCs/>
            <w:color w:val="000000"/>
            <w:sz w:val="24"/>
            <w:szCs w:val="24"/>
            <w:lang w:eastAsia="ru-RU"/>
          </w:rPr>
          <w:t>0,76 м</w:t>
        </w:r>
      </w:smartTag>
      <w:r w:rsidR="00432D05" w:rsidRPr="00432D05">
        <w:rPr>
          <w:rFonts w:ascii="Times New Roman" w:hAnsi="Times New Roman"/>
          <w:bCs/>
          <w:color w:val="000000"/>
          <w:sz w:val="24"/>
          <w:szCs w:val="24"/>
          <w:lang w:eastAsia="ru-RU"/>
        </w:rPr>
        <w:t xml:space="preserve">;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при устройстве более двух рядов стоек между ними устраиваются проходы минимальной шириной </w:t>
      </w:r>
      <w:smartTag w:uri="urn:schemas-microsoft-com:office:smarttags" w:element="metricconverter">
        <w:smartTagPr>
          <w:attr w:name="ProductID" w:val="2,6 м"/>
        </w:smartTagPr>
        <w:r w:rsidR="00432D05" w:rsidRPr="00432D05">
          <w:rPr>
            <w:rFonts w:ascii="Times New Roman" w:hAnsi="Times New Roman"/>
            <w:bCs/>
            <w:color w:val="000000"/>
            <w:sz w:val="24"/>
            <w:szCs w:val="24"/>
            <w:lang w:eastAsia="ru-RU"/>
          </w:rPr>
          <w:t>2,6 м</w:t>
        </w:r>
      </w:smartTag>
      <w:r w:rsidR="00432D05" w:rsidRPr="00432D05">
        <w:rPr>
          <w:rFonts w:ascii="Times New Roman" w:hAnsi="Times New Roman"/>
          <w:bCs/>
          <w:color w:val="000000"/>
          <w:sz w:val="24"/>
          <w:szCs w:val="24"/>
          <w:lang w:eastAsia="ru-RU"/>
        </w:rPr>
        <w:t>. В местах с большим потоком велосипедистов минимальное расстояние ме</w:t>
      </w:r>
      <w:r>
        <w:rPr>
          <w:rFonts w:ascii="Times New Roman" w:hAnsi="Times New Roman"/>
          <w:bCs/>
          <w:color w:val="000000"/>
          <w:sz w:val="24"/>
          <w:szCs w:val="24"/>
          <w:lang w:eastAsia="ru-RU"/>
        </w:rPr>
        <w:t>жду стойками должно составлять</w:t>
      </w:r>
      <w:smartTag w:uri="urn:schemas-microsoft-com:office:smarttags" w:element="metricconverter">
        <w:smartTagPr>
          <w:attr w:name="ProductID" w:val="3,1 м"/>
        </w:smartTagPr>
        <w:r w:rsidR="00432D05" w:rsidRPr="00432D05">
          <w:rPr>
            <w:rFonts w:ascii="Times New Roman" w:hAnsi="Times New Roman"/>
            <w:bCs/>
            <w:color w:val="000000"/>
            <w:sz w:val="24"/>
            <w:szCs w:val="24"/>
            <w:lang w:eastAsia="ru-RU"/>
          </w:rPr>
          <w:t>3,1 м</w:t>
        </w:r>
      </w:smartTag>
      <w:r w:rsidR="00432D05" w:rsidRPr="00432D05">
        <w:rPr>
          <w:rFonts w:ascii="Times New Roman" w:hAnsi="Times New Roman"/>
          <w:bCs/>
          <w:color w:val="000000"/>
          <w:sz w:val="24"/>
          <w:szCs w:val="24"/>
          <w:lang w:eastAsia="ru-RU"/>
        </w:rPr>
        <w:t xml:space="preserve">. При устройстве двух рядов и достаточном пространстве для подхода к ним с обеих сторон минимальное расстояние между стойками - </w:t>
      </w:r>
      <w:smartTag w:uri="urn:schemas-microsoft-com:office:smarttags" w:element="metricconverter">
        <w:smartTagPr>
          <w:attr w:name="ProductID" w:val="1,2 м"/>
        </w:smartTagPr>
        <w:r w:rsidR="00432D05" w:rsidRPr="00432D05">
          <w:rPr>
            <w:rFonts w:ascii="Times New Roman" w:hAnsi="Times New Roman"/>
            <w:bCs/>
            <w:color w:val="000000"/>
            <w:sz w:val="24"/>
            <w:szCs w:val="24"/>
            <w:lang w:eastAsia="ru-RU"/>
          </w:rPr>
          <w:t>1,2 м</w:t>
        </w:r>
      </w:smartTag>
      <w:r w:rsidR="00432D05" w:rsidRPr="00432D05">
        <w:rPr>
          <w:rFonts w:ascii="Times New Roman" w:hAnsi="Times New Roman"/>
          <w:bCs/>
          <w:color w:val="000000"/>
          <w:sz w:val="24"/>
          <w:szCs w:val="24"/>
          <w:lang w:eastAsia="ru-RU"/>
        </w:rPr>
        <w:t xml:space="preserve">;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высота стойки велопарковки должна составлять 0,7-</w:t>
      </w:r>
      <w:smartTag w:uri="urn:schemas-microsoft-com:office:smarttags" w:element="metricconverter">
        <w:smartTagPr>
          <w:attr w:name="ProductID" w:val="0,85 м"/>
        </w:smartTagPr>
        <w:r w:rsidR="00432D05" w:rsidRPr="00432D05">
          <w:rPr>
            <w:rFonts w:ascii="Times New Roman" w:hAnsi="Times New Roman"/>
            <w:bCs/>
            <w:color w:val="000000"/>
            <w:sz w:val="24"/>
            <w:szCs w:val="24"/>
            <w:lang w:eastAsia="ru-RU"/>
          </w:rPr>
          <w:t>0,85 м</w:t>
        </w:r>
      </w:smartTag>
      <w:r w:rsidR="00432D05" w:rsidRPr="00432D05">
        <w:rPr>
          <w:rFonts w:ascii="Times New Roman" w:hAnsi="Times New Roman"/>
          <w:bCs/>
          <w:color w:val="000000"/>
          <w:sz w:val="24"/>
          <w:szCs w:val="24"/>
          <w:lang w:eastAsia="ru-RU"/>
        </w:rPr>
        <w:t>, длина стойки – 0,8-</w:t>
      </w:r>
      <w:smartTag w:uri="urn:schemas-microsoft-com:office:smarttags" w:element="metricconverter">
        <w:smartTagPr>
          <w:attr w:name="ProductID" w:val="1,2 м"/>
        </w:smartTagPr>
        <w:r w:rsidR="00432D05" w:rsidRPr="00432D05">
          <w:rPr>
            <w:rFonts w:ascii="Times New Roman" w:hAnsi="Times New Roman"/>
            <w:bCs/>
            <w:color w:val="000000"/>
            <w:sz w:val="24"/>
            <w:szCs w:val="24"/>
            <w:lang w:eastAsia="ru-RU"/>
          </w:rPr>
          <w:t>1,2 м</w:t>
        </w:r>
      </w:smartTag>
      <w:r w:rsidR="00432D05" w:rsidRPr="00432D05">
        <w:rPr>
          <w:rFonts w:ascii="Times New Roman" w:hAnsi="Times New Roman"/>
          <w:bCs/>
          <w:color w:val="000000"/>
          <w:sz w:val="24"/>
          <w:szCs w:val="24"/>
          <w:lang w:eastAsia="ru-RU"/>
        </w:rPr>
        <w:t>;</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стойки велопарковки должны быть прочно и надежно прикреплены к основанию.</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9.19. </w:t>
      </w:r>
      <w:r w:rsidR="00432D05" w:rsidRPr="00432D05">
        <w:rPr>
          <w:rFonts w:ascii="Times New Roman" w:hAnsi="Times New Roman"/>
          <w:bCs/>
          <w:color w:val="000000"/>
          <w:sz w:val="24"/>
          <w:szCs w:val="24"/>
          <w:lang w:eastAsia="ru-RU"/>
        </w:rPr>
        <w:t xml:space="preserve">Требования к установке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ой мебели:</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1)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 xml:space="preserve">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ой мебели на покрытие мягких видов;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высоту скамьи для отдыха взрослого человека от уровня покрытия до плоскости сидения требуется принимать в пределах 0,42-</w:t>
      </w:r>
      <w:smartTag w:uri="urn:schemas-microsoft-com:office:smarttags" w:element="metricconverter">
        <w:smartTagPr>
          <w:attr w:name="ProductID" w:val="0,48 м"/>
        </w:smartTagPr>
        <w:r w:rsidR="00432D05" w:rsidRPr="00432D05">
          <w:rPr>
            <w:rFonts w:ascii="Times New Roman" w:hAnsi="Times New Roman"/>
            <w:bCs/>
            <w:color w:val="000000"/>
            <w:sz w:val="24"/>
            <w:szCs w:val="24"/>
            <w:lang w:eastAsia="ru-RU"/>
          </w:rPr>
          <w:t>0,48 м</w:t>
        </w:r>
      </w:smartTag>
      <w:r w:rsidR="00432D05" w:rsidRPr="00432D05">
        <w:rPr>
          <w:rFonts w:ascii="Times New Roman" w:hAnsi="Times New Roman"/>
          <w:bCs/>
          <w:color w:val="000000"/>
          <w:sz w:val="24"/>
          <w:szCs w:val="24"/>
          <w:lang w:eastAsia="ru-RU"/>
        </w:rPr>
        <w:t>. Для маломобильных групп населения - 0,38-</w:t>
      </w:r>
      <w:smartTag w:uri="urn:schemas-microsoft-com:office:smarttags" w:element="metricconverter">
        <w:smartTagPr>
          <w:attr w:name="ProductID" w:val="0,58 м"/>
        </w:smartTagPr>
        <w:r w:rsidR="00432D05" w:rsidRPr="00432D05">
          <w:rPr>
            <w:rFonts w:ascii="Times New Roman" w:hAnsi="Times New Roman"/>
            <w:bCs/>
            <w:color w:val="000000"/>
            <w:sz w:val="24"/>
            <w:szCs w:val="24"/>
            <w:lang w:eastAsia="ru-RU"/>
          </w:rPr>
          <w:t>0,58 м</w:t>
        </w:r>
      </w:smartTag>
      <w:r w:rsidR="00432D05" w:rsidRPr="00432D05">
        <w:rPr>
          <w:rFonts w:ascii="Times New Roman" w:hAnsi="Times New Roman"/>
          <w:bCs/>
          <w:color w:val="000000"/>
          <w:sz w:val="24"/>
          <w:szCs w:val="24"/>
          <w:lang w:eastAsia="ru-RU"/>
        </w:rPr>
        <w:t xml:space="preserve"> с небольшим наклоном вперед. Глубина сидения варьируется в зависимости от вида скамьи: 0,45-</w:t>
      </w:r>
      <w:smartTag w:uri="urn:schemas-microsoft-com:office:smarttags" w:element="metricconverter">
        <w:smartTagPr>
          <w:attr w:name="ProductID" w:val="0,6 м"/>
        </w:smartTagPr>
        <w:r w:rsidR="00432D05" w:rsidRPr="00432D05">
          <w:rPr>
            <w:rFonts w:ascii="Times New Roman" w:hAnsi="Times New Roman"/>
            <w:bCs/>
            <w:color w:val="000000"/>
            <w:sz w:val="24"/>
            <w:szCs w:val="24"/>
            <w:lang w:eastAsia="ru-RU"/>
          </w:rPr>
          <w:t>0,6 м</w:t>
        </w:r>
      </w:smartTag>
      <w:r w:rsidR="00432D05" w:rsidRPr="00432D05">
        <w:rPr>
          <w:rFonts w:ascii="Times New Roman" w:hAnsi="Times New Roman"/>
          <w:bCs/>
          <w:color w:val="000000"/>
          <w:sz w:val="24"/>
          <w:szCs w:val="24"/>
          <w:lang w:eastAsia="ru-RU"/>
        </w:rPr>
        <w:t xml:space="preserve"> - для обычной скамьи, 1-</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 для глубокой. Глубина лежаков: 2-</w:t>
      </w:r>
      <w:smartTag w:uri="urn:schemas-microsoft-com:office:smarttags" w:element="metricconverter">
        <w:smartTagPr>
          <w:attr w:name="ProductID" w:val="4 м"/>
        </w:smartTagPr>
        <w:r w:rsidR="00432D05" w:rsidRPr="00432D05">
          <w:rPr>
            <w:rFonts w:ascii="Times New Roman" w:hAnsi="Times New Roman"/>
            <w:bCs/>
            <w:color w:val="000000"/>
            <w:sz w:val="24"/>
            <w:szCs w:val="24"/>
            <w:lang w:eastAsia="ru-RU"/>
          </w:rPr>
          <w:t>4 м</w:t>
        </w:r>
      </w:smartTag>
      <w:r w:rsidR="00432D05" w:rsidRPr="00432D05">
        <w:rPr>
          <w:rFonts w:ascii="Times New Roman" w:hAnsi="Times New Roman"/>
          <w:bCs/>
          <w:color w:val="000000"/>
          <w:sz w:val="24"/>
          <w:szCs w:val="24"/>
          <w:lang w:eastAsia="ru-RU"/>
        </w:rPr>
        <w:t>.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при установке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ой мебели рядом следует обустраивать площадку для инвалидных кресел или детских колясок размером 1,5×1,5 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при размещении мест для сидения параллельно пешеходной зоне перед ними нужно предусматривать свободное пространство минимальной шириной </w:t>
      </w:r>
      <w:smartTag w:uri="urn:schemas-microsoft-com:office:smarttags" w:element="metricconverter">
        <w:smartTagPr>
          <w:attr w:name="ProductID" w:val="0,8 м"/>
        </w:smartTagPr>
        <w:r w:rsidR="00432D05" w:rsidRPr="00432D05">
          <w:rPr>
            <w:rFonts w:ascii="Times New Roman" w:hAnsi="Times New Roman"/>
            <w:bCs/>
            <w:color w:val="000000"/>
            <w:sz w:val="24"/>
            <w:szCs w:val="24"/>
            <w:lang w:eastAsia="ru-RU"/>
          </w:rPr>
          <w:t>0,8 м</w:t>
        </w:r>
      </w:smartTag>
      <w:r w:rsidR="00432D05" w:rsidRPr="00432D05">
        <w:rPr>
          <w:rFonts w:ascii="Times New Roman" w:hAnsi="Times New Roman"/>
          <w:bCs/>
          <w:color w:val="000000"/>
          <w:sz w:val="24"/>
          <w:szCs w:val="24"/>
          <w:lang w:eastAsia="ru-RU"/>
        </w:rPr>
        <w:t xml:space="preserve">. При размещении мест для сидения друг напротив друга необходимо соблюдать минимальное расстояние между ними </w:t>
      </w:r>
      <w:r>
        <w:rPr>
          <w:rFonts w:ascii="Times New Roman" w:hAnsi="Times New Roman"/>
          <w:bCs/>
          <w:color w:val="000000"/>
          <w:sz w:val="24"/>
          <w:szCs w:val="24"/>
          <w:lang w:eastAsia="ru-RU"/>
        </w:rPr>
        <w:t xml:space="preserve">от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м</w:t>
        </w:r>
      </w:smartTag>
      <w:r>
        <w:rPr>
          <w:rFonts w:ascii="Times New Roman" w:hAnsi="Times New Roman"/>
          <w:bCs/>
          <w:color w:val="000000"/>
          <w:sz w:val="24"/>
          <w:szCs w:val="24"/>
          <w:lang w:eastAsia="ru-RU"/>
        </w:rPr>
        <w:t xml:space="preserve"> до </w:t>
      </w:r>
      <w:smartTag w:uri="urn:schemas-microsoft-com:office:smarttags" w:element="metricconverter">
        <w:smartTagPr>
          <w:attr w:name="ProductID" w:val="2,5 м"/>
        </w:smartTagPr>
        <w:r w:rsidR="00432D05" w:rsidRPr="00432D05">
          <w:rPr>
            <w:rFonts w:ascii="Times New Roman" w:hAnsi="Times New Roman"/>
            <w:bCs/>
            <w:color w:val="000000"/>
            <w:sz w:val="24"/>
            <w:szCs w:val="24"/>
            <w:lang w:eastAsia="ru-RU"/>
          </w:rPr>
          <w:t>2,5 м</w:t>
        </w:r>
      </w:smartTag>
      <w:r w:rsidR="00432D05" w:rsidRPr="00432D05">
        <w:rPr>
          <w:rFonts w:ascii="Times New Roman" w:hAnsi="Times New Roman"/>
          <w:bCs/>
          <w:color w:val="000000"/>
          <w:sz w:val="24"/>
          <w:szCs w:val="24"/>
          <w:lang w:eastAsia="ru-RU"/>
        </w:rPr>
        <w:t>;</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установку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 xml:space="preserve">ой мебели требуется осуществлять группами в единой зоне.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9.20. </w:t>
      </w:r>
      <w:r w:rsidR="00432D05" w:rsidRPr="00432D05">
        <w:rPr>
          <w:rFonts w:ascii="Times New Roman" w:hAnsi="Times New Roman"/>
          <w:bCs/>
          <w:color w:val="000000"/>
          <w:sz w:val="24"/>
          <w:szCs w:val="24"/>
          <w:lang w:eastAsia="ru-RU"/>
        </w:rPr>
        <w:t>Требования к оборудованию и содержанию урн:</w:t>
      </w:r>
    </w:p>
    <w:p w:rsidR="00480B7D" w:rsidRDefault="00432D05"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на всех площадях, объектах улично-дорожной сети, в скверах, парках, зонах отдыха,  рынках, остановках общественного транспорта, в других общественных местах должны быть установлены урны для мусора:</w:t>
      </w:r>
    </w:p>
    <w:p w:rsidR="00480B7D" w:rsidRPr="007B5935"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7B5935">
        <w:rPr>
          <w:rFonts w:ascii="Times New Roman" w:hAnsi="Times New Roman"/>
          <w:bCs/>
          <w:sz w:val="24"/>
          <w:szCs w:val="24"/>
          <w:lang w:eastAsia="ru-RU"/>
        </w:rPr>
        <w:t xml:space="preserve">2) </w:t>
      </w:r>
      <w:r w:rsidR="00432D05" w:rsidRPr="007B5935">
        <w:rPr>
          <w:rFonts w:ascii="Times New Roman" w:hAnsi="Times New Roman"/>
          <w:bCs/>
          <w:sz w:val="24"/>
          <w:szCs w:val="24"/>
          <w:lang w:eastAsia="ru-RU"/>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480B7D" w:rsidRDefault="00C33CA0"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432D05" w:rsidRPr="00432D05">
        <w:rPr>
          <w:rFonts w:ascii="Times New Roman" w:hAnsi="Times New Roman"/>
          <w:bCs/>
          <w:color w:val="000000"/>
          <w:sz w:val="24"/>
          <w:szCs w:val="24"/>
          <w:lang w:eastAsia="ru-RU"/>
        </w:rPr>
        <w:t xml:space="preserve">) на общественных территориях для сбора бытового мусора применяются малогабаритные контейнеры (урны) емкостью не менее </w:t>
      </w:r>
      <w:smartTag w:uri="urn:schemas-microsoft-com:office:smarttags" w:element="metricconverter">
        <w:smartTagPr>
          <w:attr w:name="ProductID" w:val="5 л"/>
        </w:smartTagPr>
        <w:r w:rsidR="00432D05" w:rsidRPr="00432D05">
          <w:rPr>
            <w:rFonts w:ascii="Times New Roman" w:hAnsi="Times New Roman"/>
            <w:bCs/>
            <w:color w:val="000000"/>
            <w:sz w:val="24"/>
            <w:szCs w:val="24"/>
            <w:lang w:eastAsia="ru-RU"/>
          </w:rPr>
          <w:t>5 л</w:t>
        </w:r>
      </w:smartTag>
      <w:r w:rsidR="00432D05" w:rsidRPr="00432D05">
        <w:rPr>
          <w:rFonts w:ascii="Times New Roman" w:hAnsi="Times New Roman"/>
          <w:bCs/>
          <w:color w:val="000000"/>
          <w:sz w:val="24"/>
          <w:szCs w:val="24"/>
          <w:lang w:eastAsia="ru-RU"/>
        </w:rPr>
        <w:t xml:space="preserve">;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урны должны иметь надежное крепление к поверхности основания;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урны, оборудованные пепельницами, устанавливаются на расстоянии не мене </w:t>
      </w:r>
      <w:smartTag w:uri="urn:schemas-microsoft-com:office:smarttags" w:element="metricconverter">
        <w:smartTagPr>
          <w:attr w:name="ProductID" w:val="5 м"/>
        </w:smartTagPr>
        <w:r w:rsidR="00432D05" w:rsidRPr="00432D05">
          <w:rPr>
            <w:rFonts w:ascii="Times New Roman" w:hAnsi="Times New Roman"/>
            <w:bCs/>
            <w:color w:val="000000"/>
            <w:sz w:val="24"/>
            <w:szCs w:val="24"/>
            <w:lang w:eastAsia="ru-RU"/>
          </w:rPr>
          <w:t>5 м</w:t>
        </w:r>
      </w:smartTag>
      <w:r w:rsidR="00432D05" w:rsidRPr="00432D05">
        <w:rPr>
          <w:rFonts w:ascii="Times New Roman" w:hAnsi="Times New Roman"/>
          <w:bCs/>
          <w:color w:val="000000"/>
          <w:sz w:val="24"/>
          <w:szCs w:val="24"/>
          <w:lang w:eastAsia="ru-RU"/>
        </w:rPr>
        <w:t xml:space="preserve"> от окон жилых домов и входов в здания;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 xml:space="preserve">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w:t>
      </w:r>
      <w:r w:rsidR="00C33CA0" w:rsidRPr="00432D05">
        <w:rPr>
          <w:rFonts w:ascii="Times New Roman" w:hAnsi="Times New Roman"/>
          <w:bCs/>
          <w:color w:val="000000"/>
          <w:sz w:val="24"/>
          <w:szCs w:val="24"/>
          <w:lang w:eastAsia="ru-RU"/>
        </w:rPr>
        <w:t>Высота размещения верхней кромки от</w:t>
      </w:r>
      <w:r w:rsidR="00C33CA0">
        <w:rPr>
          <w:rFonts w:ascii="Times New Roman" w:hAnsi="Times New Roman"/>
          <w:bCs/>
          <w:color w:val="000000"/>
          <w:sz w:val="24"/>
          <w:szCs w:val="24"/>
          <w:lang w:eastAsia="ru-RU"/>
        </w:rPr>
        <w:t xml:space="preserve">верстия урны должна составлять </w:t>
      </w:r>
      <w:r w:rsidR="00C33CA0" w:rsidRPr="00432D05">
        <w:rPr>
          <w:rFonts w:ascii="Times New Roman" w:hAnsi="Times New Roman"/>
          <w:bCs/>
          <w:color w:val="000000"/>
          <w:sz w:val="24"/>
          <w:szCs w:val="24"/>
          <w:lang w:eastAsia="ru-RU"/>
        </w:rPr>
        <w:t>0,9 м от поверхности пешеходного пути;</w:t>
      </w:r>
    </w:p>
    <w:p w:rsidR="00480B7D" w:rsidRPr="002210CC"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8) </w:t>
      </w:r>
      <w:r w:rsidR="00432D05" w:rsidRPr="002210CC">
        <w:rPr>
          <w:rFonts w:ascii="Times New Roman" w:hAnsi="Times New Roman"/>
          <w:bCs/>
          <w:sz w:val="24"/>
          <w:szCs w:val="24"/>
          <w:lang w:eastAsia="ru-RU"/>
        </w:rPr>
        <w:t xml:space="preserve">урну следует размещать на расстоянии не более </w:t>
      </w:r>
      <w:smartTag w:uri="urn:schemas-microsoft-com:office:smarttags" w:element="metricconverter">
        <w:smartTagPr>
          <w:attr w:name="ProductID" w:val="0,6 м"/>
        </w:smartTagPr>
        <w:r w:rsidR="00432D05" w:rsidRPr="002210CC">
          <w:rPr>
            <w:rFonts w:ascii="Times New Roman" w:hAnsi="Times New Roman"/>
            <w:bCs/>
            <w:sz w:val="24"/>
            <w:szCs w:val="24"/>
            <w:lang w:eastAsia="ru-RU"/>
          </w:rPr>
          <w:t>0,6 м</w:t>
        </w:r>
      </w:smartTag>
      <w:r w:rsidR="00432D05" w:rsidRPr="002210CC">
        <w:rPr>
          <w:rFonts w:ascii="Times New Roman" w:hAnsi="Times New Roman"/>
          <w:bCs/>
          <w:sz w:val="24"/>
          <w:szCs w:val="24"/>
          <w:lang w:eastAsia="ru-RU"/>
        </w:rPr>
        <w:t xml:space="preserve"> от края пешеходного пути или зоны отдыха; </w:t>
      </w:r>
    </w:p>
    <w:p w:rsidR="00480B7D" w:rsidRPr="002210CC"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9) </w:t>
      </w:r>
      <w:r w:rsidR="00432D05" w:rsidRPr="002210CC">
        <w:rPr>
          <w:rFonts w:ascii="Times New Roman" w:hAnsi="Times New Roman"/>
          <w:bCs/>
          <w:sz w:val="24"/>
          <w:szCs w:val="24"/>
          <w:lang w:eastAsia="ru-RU"/>
        </w:rPr>
        <w:t xml:space="preserve">расстояние между урнами должно быть не более </w:t>
      </w:r>
      <w:smartTag w:uri="urn:schemas-microsoft-com:office:smarttags" w:element="metricconverter">
        <w:smartTagPr>
          <w:attr w:name="ProductID" w:val="40 м"/>
        </w:smartTagPr>
        <w:r w:rsidR="00432D05" w:rsidRPr="002210CC">
          <w:rPr>
            <w:rFonts w:ascii="Times New Roman" w:hAnsi="Times New Roman"/>
            <w:bCs/>
            <w:sz w:val="24"/>
            <w:szCs w:val="24"/>
            <w:lang w:eastAsia="ru-RU"/>
          </w:rPr>
          <w:t>40 м</w:t>
        </w:r>
      </w:smartTag>
      <w:r w:rsidR="00432D05" w:rsidRPr="002210CC">
        <w:rPr>
          <w:rFonts w:ascii="Times New Roman" w:hAnsi="Times New Roman"/>
          <w:bCs/>
          <w:sz w:val="24"/>
          <w:szCs w:val="24"/>
          <w:lang w:eastAsia="ru-RU"/>
        </w:rPr>
        <w:t xml:space="preserve"> на магистральных улицах (территориях) и не более </w:t>
      </w:r>
      <w:smartTag w:uri="urn:schemas-microsoft-com:office:smarttags" w:element="metricconverter">
        <w:smartTagPr>
          <w:attr w:name="ProductID" w:val="100 м"/>
        </w:smartTagPr>
        <w:r w:rsidR="00432D05" w:rsidRPr="002210CC">
          <w:rPr>
            <w:rFonts w:ascii="Times New Roman" w:hAnsi="Times New Roman"/>
            <w:bCs/>
            <w:sz w:val="24"/>
            <w:szCs w:val="24"/>
            <w:lang w:eastAsia="ru-RU"/>
          </w:rPr>
          <w:t>100 м</w:t>
        </w:r>
      </w:smartTag>
      <w:r w:rsidR="00432D05" w:rsidRPr="002210CC">
        <w:rPr>
          <w:rFonts w:ascii="Times New Roman" w:hAnsi="Times New Roman"/>
          <w:bCs/>
          <w:sz w:val="24"/>
          <w:szCs w:val="24"/>
          <w:lang w:eastAsia="ru-RU"/>
        </w:rPr>
        <w:t xml:space="preserve"> на второстепенных;</w:t>
      </w:r>
    </w:p>
    <w:p w:rsidR="00480B7D" w:rsidRPr="002210CC"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10) </w:t>
      </w:r>
      <w:r w:rsidR="00432D05" w:rsidRPr="002210CC">
        <w:rPr>
          <w:rFonts w:ascii="Times New Roman" w:hAnsi="Times New Roman"/>
          <w:bCs/>
          <w:sz w:val="24"/>
          <w:szCs w:val="24"/>
          <w:lang w:eastAsia="ru-RU"/>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окраску урн следует выполнять не реже одного раза в год.</w:t>
      </w:r>
    </w:p>
    <w:p w:rsidR="001A02B6" w:rsidRDefault="00480B7D"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9.21. </w:t>
      </w:r>
      <w:r w:rsidR="00432D05" w:rsidRPr="00432D05">
        <w:rPr>
          <w:rFonts w:ascii="Times New Roman" w:hAnsi="Times New Roman"/>
          <w:bCs/>
          <w:color w:val="000000"/>
          <w:sz w:val="24"/>
          <w:szCs w:val="24"/>
          <w:lang w:eastAsia="ru-RU"/>
        </w:rPr>
        <w:t>Требования к оборудованию и содержанию автостоянок:</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размещение автомобилей и других мототранспортных средств на территории </w:t>
      </w:r>
      <w:r w:rsidR="00432D05" w:rsidRPr="00432D05">
        <w:rPr>
          <w:rFonts w:ascii="Times New Roman" w:hAnsi="Times New Roman"/>
          <w:bCs/>
          <w:color w:val="000000"/>
          <w:sz w:val="24"/>
          <w:szCs w:val="24"/>
          <w:lang w:eastAsia="ru-RU"/>
        </w:rPr>
        <w:lastRenderedPageBreak/>
        <w:t>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A02B6" w:rsidRPr="002210CC" w:rsidRDefault="001A02B6"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 каждой стоянке (парковке) транспортных средств должно быть предусмотрено не менее 10</w:t>
      </w:r>
      <w:r w:rsidR="005C5293">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w:t>
      </w:r>
      <w:r w:rsidR="00432D05" w:rsidRPr="002210CC">
        <w:rPr>
          <w:rFonts w:ascii="Times New Roman" w:hAnsi="Times New Roman"/>
          <w:bCs/>
          <w:sz w:val="24"/>
          <w:szCs w:val="24"/>
          <w:lang w:eastAsia="ru-RU"/>
        </w:rPr>
        <w:t>Предоставление таких мест осуществляется на безвозмездной основе и иным пользователям не допускается;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на общественных пространствах и дворовых территориях не допускается парковка транспортных средств на газонах;</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DB37E3" w:rsidRPr="00432D05" w:rsidRDefault="001A02B6"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9.22. </w:t>
      </w:r>
      <w:r w:rsidR="00432D05" w:rsidRPr="00432D05">
        <w:rPr>
          <w:rFonts w:ascii="Times New Roman" w:hAnsi="Times New Roman"/>
          <w:bCs/>
          <w:color w:val="000000"/>
          <w:sz w:val="24"/>
          <w:szCs w:val="24"/>
          <w:lang w:eastAsia="ru-RU"/>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202816">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124561">
        <w:rPr>
          <w:rFonts w:ascii="Times New Roman" w:hAnsi="Times New Roman"/>
          <w:b/>
          <w:sz w:val="24"/>
          <w:szCs w:val="24"/>
          <w:lang w:eastAsia="ru-RU"/>
        </w:rPr>
        <w:t>Глава 10. ОБУСТРОЙСТВО ТЕРРИТОРИИ МУНИЦИПАЛЬНОГО О</w:t>
      </w:r>
      <w:r w:rsidR="00981F0C" w:rsidRPr="00124561">
        <w:rPr>
          <w:rFonts w:ascii="Times New Roman" w:hAnsi="Times New Roman"/>
          <w:b/>
          <w:sz w:val="24"/>
          <w:szCs w:val="24"/>
          <w:lang w:eastAsia="ru-RU"/>
        </w:rPr>
        <w:t xml:space="preserve">БРАЗОВАНИЯВ ЦЕЛЯХ ОБЕСПЕЧЕНИЯ </w:t>
      </w:r>
      <w:r w:rsidRPr="00124561">
        <w:rPr>
          <w:rFonts w:ascii="Times New Roman" w:hAnsi="Times New Roman"/>
          <w:b/>
          <w:sz w:val="24"/>
          <w:szCs w:val="24"/>
          <w:lang w:eastAsia="ru-RU"/>
        </w:rPr>
        <w:t xml:space="preserve">БЕСПРЕПЯТСТВЕННОГО ПЕРЕДВИЖЕНИЯПО УКАЗАННОЙТЕРРИТОРИИ </w:t>
      </w:r>
      <w:r w:rsidR="00981F0C" w:rsidRPr="00124561">
        <w:rPr>
          <w:rFonts w:ascii="Times New Roman" w:hAnsi="Times New Roman"/>
          <w:b/>
          <w:sz w:val="24"/>
          <w:szCs w:val="24"/>
          <w:lang w:eastAsia="ru-RU"/>
        </w:rPr>
        <w:t>И</w:t>
      </w:r>
      <w:r w:rsidRPr="00124561">
        <w:rPr>
          <w:rFonts w:ascii="Times New Roman" w:hAnsi="Times New Roman"/>
          <w:b/>
          <w:sz w:val="24"/>
          <w:szCs w:val="24"/>
          <w:lang w:eastAsia="ru-RU"/>
        </w:rPr>
        <w:t>НВ</w:t>
      </w:r>
      <w:r w:rsidR="00981F0C" w:rsidRPr="00124561">
        <w:rPr>
          <w:rFonts w:ascii="Times New Roman" w:hAnsi="Times New Roman"/>
          <w:b/>
          <w:sz w:val="24"/>
          <w:szCs w:val="24"/>
          <w:lang w:eastAsia="ru-RU"/>
        </w:rPr>
        <w:t>АЛИДОВ И ДРУГИХМАЛОМОБИЛЬНЫХ</w:t>
      </w:r>
      <w:r w:rsidRPr="00124561">
        <w:rPr>
          <w:rFonts w:ascii="Times New Roman" w:hAnsi="Times New Roman"/>
          <w:b/>
          <w:sz w:val="24"/>
          <w:szCs w:val="24"/>
          <w:lang w:eastAsia="ru-RU"/>
        </w:rPr>
        <w:t>ГРУПП НАСЕЛЕНИЯ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10.1. </w:t>
      </w:r>
      <w:r w:rsidR="00432D05" w:rsidRPr="00432D05">
        <w:rPr>
          <w:rFonts w:ascii="Times New Roman" w:hAnsi="Times New Roman"/>
          <w:bCs/>
          <w:color w:val="000000"/>
          <w:sz w:val="24"/>
          <w:szCs w:val="24"/>
          <w:lang w:eastAsia="ru-RU"/>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10.2. </w:t>
      </w:r>
      <w:r w:rsidR="00432D05" w:rsidRPr="00432D05">
        <w:rPr>
          <w:rFonts w:ascii="Times New Roman" w:hAnsi="Times New Roman"/>
          <w:bCs/>
          <w:color w:val="000000"/>
          <w:sz w:val="24"/>
          <w:szCs w:val="24"/>
          <w:lang w:eastAsia="ru-RU"/>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w:t>
      </w:r>
      <w:r w:rsidRPr="00432D05">
        <w:rPr>
          <w:rFonts w:ascii="Times New Roman" w:hAnsi="Times New Roman"/>
          <w:bCs/>
          <w:color w:val="000000"/>
          <w:sz w:val="24"/>
          <w:szCs w:val="24"/>
          <w:lang w:eastAsia="ru-RU"/>
        </w:rPr>
        <w:lastRenderedPageBreak/>
        <w:t>«универсального проекта» (дизайна);</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обеспечивать повышенное качество среды обитания при соблюдении: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эвакуации людей из здания в безопасную зону до возможного нанесения вреда их жизни и здоровью вследствие воздействия опасных факторов;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удобства и комфорта среды жизнедеятельности для всех групп населения.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10.3. </w:t>
      </w:r>
      <w:r w:rsidR="00432D05" w:rsidRPr="00432D05">
        <w:rPr>
          <w:rFonts w:ascii="Times New Roman" w:hAnsi="Times New Roman"/>
          <w:bCs/>
          <w:color w:val="000000"/>
          <w:sz w:val="24"/>
          <w:szCs w:val="24"/>
          <w:lang w:eastAsia="ru-RU"/>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10.4.</w:t>
      </w:r>
      <w:r w:rsidR="00432D05" w:rsidRPr="00432D05">
        <w:rPr>
          <w:rFonts w:ascii="Times New Roman" w:hAnsi="Times New Roman"/>
          <w:bCs/>
          <w:color w:val="000000"/>
          <w:sz w:val="24"/>
          <w:szCs w:val="24"/>
          <w:lang w:eastAsia="ru-RU"/>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432D05" w:rsidRPr="00432D05">
        <w:rPr>
          <w:rFonts w:ascii="Times New Roman" w:hAnsi="Times New Roman"/>
          <w:bCs/>
          <w:color w:val="000000"/>
          <w:sz w:val="24"/>
          <w:szCs w:val="24"/>
          <w:lang w:eastAsia="ru-RU"/>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w:t>
      </w:r>
      <w:smartTag w:uri="urn:schemas-microsoft-com:office:smarttags" w:element="metricconverter">
        <w:smartTagPr>
          <w:attr w:name="ProductID" w:val="0,9 м"/>
        </w:smartTagPr>
        <w:r w:rsidR="00432D05" w:rsidRPr="00432D05">
          <w:rPr>
            <w:rFonts w:ascii="Times New Roman" w:hAnsi="Times New Roman"/>
            <w:bCs/>
            <w:color w:val="000000"/>
            <w:sz w:val="24"/>
            <w:szCs w:val="24"/>
            <w:lang w:eastAsia="ru-RU"/>
          </w:rPr>
          <w:t>0,9 м</w:t>
        </w:r>
      </w:smartTag>
      <w:r w:rsidR="00432D05" w:rsidRPr="00432D05">
        <w:rPr>
          <w:rFonts w:ascii="Times New Roman" w:hAnsi="Times New Roman"/>
          <w:bCs/>
          <w:color w:val="000000"/>
          <w:sz w:val="24"/>
          <w:szCs w:val="24"/>
          <w:lang w:eastAsia="ru-RU"/>
        </w:rPr>
        <w:t>.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размещение МАФ и других элементов благоустройства на путях движения пешеходов;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1A02B6" w:rsidRPr="002210CC" w:rsidRDefault="001A02B6"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 </w:t>
      </w:r>
      <w:r w:rsidR="00432D05" w:rsidRPr="002210CC">
        <w:rPr>
          <w:rFonts w:ascii="Times New Roman" w:hAnsi="Times New Roman"/>
          <w:bCs/>
          <w:sz w:val="24"/>
          <w:szCs w:val="24"/>
          <w:lang w:eastAsia="ru-RU"/>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Pr>
          <w:rFonts w:ascii="Times New Roman" w:hAnsi="Times New Roman"/>
          <w:bCs/>
          <w:color w:val="000000"/>
          <w:sz w:val="24"/>
          <w:szCs w:val="24"/>
          <w:lang w:eastAsia="ru-RU"/>
        </w:rPr>
        <w:t>;</w:t>
      </w:r>
    </w:p>
    <w:p w:rsidR="00DB37E3" w:rsidRDefault="00DB37E3" w:rsidP="00703C08">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056D50" w:rsidRPr="0008283D" w:rsidRDefault="00056D50" w:rsidP="00703C08">
      <w:pPr>
        <w:widowControl w:val="0"/>
        <w:shd w:val="clear" w:color="auto" w:fill="FFFFFF"/>
        <w:spacing w:after="0" w:line="240" w:lineRule="auto"/>
        <w:jc w:val="both"/>
        <w:outlineLvl w:val="3"/>
        <w:rPr>
          <w:rFonts w:ascii="Times New Roman" w:hAnsi="Times New Roman"/>
          <w:bCs/>
          <w:color w:val="FF0000"/>
          <w:sz w:val="24"/>
          <w:szCs w:val="24"/>
          <w:lang w:eastAsia="ru-RU"/>
        </w:rPr>
      </w:pPr>
    </w:p>
    <w:p w:rsidR="00DB37E3" w:rsidRPr="0008283D" w:rsidRDefault="00432D05" w:rsidP="0008283D">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08283D">
        <w:rPr>
          <w:rFonts w:ascii="Times New Roman" w:hAnsi="Times New Roman"/>
          <w:b/>
          <w:color w:val="000000"/>
          <w:sz w:val="24"/>
          <w:szCs w:val="24"/>
          <w:lang w:eastAsia="ru-RU"/>
        </w:rPr>
        <w:t>Глава 11.</w:t>
      </w:r>
      <w:r w:rsidR="00427453" w:rsidRPr="0008283D">
        <w:rPr>
          <w:rFonts w:ascii="Times New Roman" w:hAnsi="Times New Roman"/>
          <w:b/>
          <w:color w:val="000000"/>
          <w:sz w:val="24"/>
          <w:szCs w:val="24"/>
          <w:lang w:eastAsia="ru-RU"/>
        </w:rPr>
        <w:t xml:space="preserve">ПОРЯДОК </w:t>
      </w:r>
      <w:r w:rsidRPr="0008283D">
        <w:rPr>
          <w:rFonts w:ascii="Times New Roman" w:hAnsi="Times New Roman"/>
          <w:b/>
          <w:color w:val="000000"/>
          <w:sz w:val="24"/>
          <w:szCs w:val="24"/>
          <w:lang w:eastAsia="ru-RU"/>
        </w:rPr>
        <w:t>УБОР</w:t>
      </w:r>
      <w:r w:rsidR="001A02B6" w:rsidRPr="0008283D">
        <w:rPr>
          <w:rFonts w:ascii="Times New Roman" w:hAnsi="Times New Roman"/>
          <w:b/>
          <w:color w:val="000000"/>
          <w:sz w:val="24"/>
          <w:szCs w:val="24"/>
          <w:lang w:eastAsia="ru-RU"/>
        </w:rPr>
        <w:t xml:space="preserve">КИ ТЕРРИТОРИИ МУНИЦИПАЛЬНОГО </w:t>
      </w:r>
      <w:r w:rsidRPr="0008283D">
        <w:rPr>
          <w:rFonts w:ascii="Times New Roman" w:hAnsi="Times New Roman"/>
          <w:b/>
          <w:color w:val="000000"/>
          <w:sz w:val="24"/>
          <w:szCs w:val="24"/>
          <w:lang w:eastAsia="ru-RU"/>
        </w:rPr>
        <w:t>ОБРАЗОВАНИЯ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11.1. </w:t>
      </w:r>
      <w:r w:rsidR="00432D05" w:rsidRPr="00703C08">
        <w:rPr>
          <w:rFonts w:ascii="Times New Roman" w:hAnsi="Times New Roman"/>
          <w:bCs/>
          <w:color w:val="000000"/>
          <w:sz w:val="24"/>
          <w:szCs w:val="24"/>
          <w:lang w:eastAsia="ru-RU"/>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1</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 xml:space="preserve">На протяжении всего календарного года направление работ по содержанию и уборке территорий </w:t>
      </w:r>
      <w:r w:rsidRPr="00F92542">
        <w:rPr>
          <w:rFonts w:ascii="Times New Roman" w:hAnsi="Times New Roman"/>
          <w:bCs/>
          <w:sz w:val="24"/>
          <w:szCs w:val="24"/>
          <w:lang w:eastAsia="ru-RU"/>
        </w:rPr>
        <w:t>Мирненского</w:t>
      </w:r>
      <w:r w:rsidRPr="00F92542">
        <w:rPr>
          <w:rFonts w:ascii="Times New Roman" w:hAnsi="Times New Roman"/>
          <w:sz w:val="24"/>
          <w:szCs w:val="24"/>
          <w:lang w:eastAsia="ru-RU"/>
        </w:rPr>
        <w:t xml:space="preserve">  сельского поселения носит сезонный характер.</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2</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w:t>
      </w:r>
      <w:r w:rsidRPr="00F92542">
        <w:rPr>
          <w:rFonts w:ascii="Times New Roman" w:hAnsi="Times New Roman"/>
          <w:sz w:val="24"/>
          <w:szCs w:val="24"/>
          <w:lang w:eastAsia="ru-RU"/>
        </w:rPr>
        <w:lastRenderedPageBreak/>
        <w:t>сложившихся погодных условий указанные сроки могут быть изменены постановлением администрации Мирненского сельского поселения.</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3</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 xml:space="preserve">Уборка территории </w:t>
      </w:r>
      <w:r w:rsidRPr="00F92542">
        <w:rPr>
          <w:rFonts w:ascii="Times New Roman" w:hAnsi="Times New Roman"/>
          <w:bCs/>
          <w:sz w:val="24"/>
          <w:szCs w:val="24"/>
          <w:lang w:eastAsia="ru-RU"/>
        </w:rPr>
        <w:t>Мирненского</w:t>
      </w:r>
      <w:r w:rsidRPr="00F92542">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4</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5</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Уборка дорог производится до начала движения транспорта по маршрутам регулярных перевозок.</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11.2. </w:t>
      </w:r>
      <w:r w:rsidR="00432D05" w:rsidRPr="00703C08">
        <w:rPr>
          <w:rFonts w:ascii="Times New Roman" w:hAnsi="Times New Roman"/>
          <w:bCs/>
          <w:color w:val="000000"/>
          <w:sz w:val="24"/>
          <w:szCs w:val="24"/>
          <w:lang w:eastAsia="ru-RU"/>
        </w:rPr>
        <w:t>Требования к осуществлению уборки в зимний период</w:t>
      </w:r>
      <w:r>
        <w:rPr>
          <w:rFonts w:ascii="Times New Roman" w:hAnsi="Times New Roman"/>
          <w:bCs/>
          <w:color w:val="000000"/>
          <w:sz w:val="24"/>
          <w:szCs w:val="24"/>
          <w:lang w:eastAsia="ru-RU"/>
        </w:rPr>
        <w:t>.</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7286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У</w:t>
      </w:r>
      <w:r w:rsidR="00432D05" w:rsidRPr="00703C08">
        <w:rPr>
          <w:rFonts w:ascii="Times New Roman" w:hAnsi="Times New Roman"/>
          <w:bCs/>
          <w:color w:val="000000"/>
          <w:sz w:val="24"/>
          <w:szCs w:val="24"/>
          <w:lang w:eastAsia="ru-RU"/>
        </w:rPr>
        <w:t>борка осуществляется в следующем порядке:</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обработка объектов улично-дорожной сети противогололедными материалами</w:t>
      </w:r>
      <w:r w:rsidR="00427453">
        <w:rPr>
          <w:rFonts w:ascii="Times New Roman" w:hAnsi="Times New Roman"/>
          <w:bCs/>
          <w:color w:val="000000"/>
          <w:sz w:val="24"/>
          <w:szCs w:val="24"/>
          <w:lang w:eastAsia="ru-RU"/>
        </w:rPr>
        <w:t>;</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сгребание и подметание снега;</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формирование снежных валов;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удаление (вывоз) снега;</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очистка лотковой части дороги;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подметание дорог и удаление грунтовых наносов при длительном отсутствии снегопадов;</w:t>
      </w:r>
    </w:p>
    <w:p w:rsidR="001A02B6" w:rsidRPr="001A02B6" w:rsidRDefault="001A02B6" w:rsidP="001A02B6">
      <w:pPr>
        <w:widowControl w:val="0"/>
        <w:shd w:val="clear" w:color="auto" w:fill="FFFFFF"/>
        <w:spacing w:after="0" w:line="240" w:lineRule="auto"/>
        <w:ind w:firstLine="360"/>
        <w:jc w:val="both"/>
        <w:outlineLvl w:val="3"/>
        <w:rPr>
          <w:rFonts w:ascii="Times New Roman" w:hAnsi="Times New Roman"/>
          <w:sz w:val="24"/>
          <w:szCs w:val="24"/>
        </w:rPr>
      </w:pPr>
      <w:r w:rsidRPr="001A02B6">
        <w:rPr>
          <w:rFonts w:ascii="Times New Roman" w:hAnsi="Times New Roman"/>
          <w:sz w:val="24"/>
          <w:szCs w:val="24"/>
        </w:rPr>
        <w:t xml:space="preserve">- </w:t>
      </w:r>
      <w:r w:rsidR="00432D05" w:rsidRPr="001A02B6">
        <w:rPr>
          <w:rFonts w:ascii="Times New Roman" w:hAnsi="Times New Roman"/>
          <w:sz w:val="24"/>
          <w:szCs w:val="24"/>
        </w:rPr>
        <w:t>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r w:rsidRPr="001A02B6">
        <w:rPr>
          <w:rFonts w:ascii="Times New Roman" w:hAnsi="Times New Roman"/>
          <w:sz w:val="24"/>
          <w:szCs w:val="24"/>
        </w:rPr>
        <w:t>.</w:t>
      </w:r>
    </w:p>
    <w:p w:rsidR="00042480" w:rsidRDefault="0059086E" w:rsidP="00042480">
      <w:pPr>
        <w:pStyle w:val="11"/>
        <w:widowControl w:val="0"/>
        <w:autoSpaceDE w:val="0"/>
        <w:autoSpaceDN w:val="0"/>
        <w:adjustRightInd w:val="0"/>
        <w:ind w:left="0" w:firstLine="360"/>
        <w:jc w:val="both"/>
        <w:rPr>
          <w:rFonts w:eastAsia="Times New Roman"/>
        </w:rPr>
      </w:pPr>
      <w:r w:rsidRPr="0059086E">
        <w:t>2</w:t>
      </w:r>
      <w:r w:rsidR="00F72860">
        <w:t xml:space="preserve">) </w:t>
      </w:r>
      <w:r w:rsidR="00042480">
        <w:rPr>
          <w:rFonts w:eastAsia="Times New Roman"/>
        </w:rPr>
        <w:t>К</w:t>
      </w:r>
      <w:r w:rsidR="00703C08" w:rsidRPr="00703C08">
        <w:rPr>
          <w:rFonts w:eastAsia="Times New Roman"/>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r w:rsidR="00042480">
        <w:rPr>
          <w:rFonts w:eastAsia="Times New Roman"/>
        </w:rPr>
        <w:t>.</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11.3. </w:t>
      </w:r>
      <w:r w:rsidR="00703C08" w:rsidRPr="00703C08">
        <w:rPr>
          <w:rFonts w:eastAsia="Times New Roman"/>
        </w:rPr>
        <w:t>Требования к осуществлению уборки в ле</w:t>
      </w:r>
      <w:r>
        <w:rPr>
          <w:rFonts w:eastAsia="Times New Roman"/>
        </w:rPr>
        <w:t>т</w:t>
      </w:r>
      <w:r w:rsidR="00703C08" w:rsidRPr="00703C08">
        <w:rPr>
          <w:rFonts w:eastAsia="Times New Roman"/>
        </w:rPr>
        <w:t>ний период</w:t>
      </w:r>
      <w:r>
        <w:rPr>
          <w:rFonts w:eastAsia="Times New Roman"/>
        </w:rPr>
        <w:t>.</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1</w:t>
      </w:r>
      <w:r w:rsidR="00F72860">
        <w:rPr>
          <w:rFonts w:eastAsia="Times New Roman"/>
        </w:rPr>
        <w:t xml:space="preserve">) </w:t>
      </w:r>
      <w:r>
        <w:rPr>
          <w:rFonts w:eastAsia="Times New Roman"/>
        </w:rPr>
        <w:t xml:space="preserve"> У</w:t>
      </w:r>
      <w:r w:rsidR="00703C08" w:rsidRPr="00703C08">
        <w:rPr>
          <w:rFonts w:eastAsia="Times New Roman"/>
        </w:rPr>
        <w:t>борка осуществляется в следующем порядке:</w:t>
      </w:r>
    </w:p>
    <w:p w:rsidR="00427453" w:rsidRPr="00056D50" w:rsidRDefault="00427453" w:rsidP="00427453">
      <w:pPr>
        <w:pStyle w:val="11"/>
        <w:widowControl w:val="0"/>
        <w:autoSpaceDE w:val="0"/>
        <w:autoSpaceDN w:val="0"/>
        <w:adjustRightInd w:val="0"/>
        <w:ind w:left="0" w:firstLine="360"/>
        <w:jc w:val="both"/>
        <w:rPr>
          <w:rFonts w:eastAsia="Times New Roman"/>
        </w:rPr>
      </w:pPr>
      <w:r w:rsidRPr="00056D50">
        <w:rPr>
          <w:rFonts w:eastAsia="Times New Roman"/>
        </w:rPr>
        <w:t xml:space="preserve">- </w:t>
      </w:r>
      <w:r w:rsidR="00703C08" w:rsidRPr="00056D50">
        <w:rPr>
          <w:rFonts w:eastAsia="Times New Roman"/>
        </w:rPr>
        <w:t>подметание и сбор мусора;</w:t>
      </w:r>
    </w:p>
    <w:p w:rsidR="00427453" w:rsidRPr="00056D50" w:rsidRDefault="00703C08" w:rsidP="00427453">
      <w:pPr>
        <w:pStyle w:val="11"/>
        <w:widowControl w:val="0"/>
        <w:autoSpaceDE w:val="0"/>
        <w:autoSpaceDN w:val="0"/>
        <w:adjustRightInd w:val="0"/>
        <w:ind w:left="0" w:firstLine="360"/>
        <w:jc w:val="both"/>
        <w:rPr>
          <w:rFonts w:eastAsia="Times New Roman"/>
        </w:rPr>
      </w:pPr>
      <w:r w:rsidRPr="00056D50">
        <w:rPr>
          <w:rFonts w:eastAsia="Times New Roman"/>
        </w:rPr>
        <w:t>- поливка;</w:t>
      </w:r>
    </w:p>
    <w:p w:rsidR="00427453" w:rsidRPr="00056D50" w:rsidRDefault="00427453" w:rsidP="00427453">
      <w:pPr>
        <w:pStyle w:val="11"/>
        <w:widowControl w:val="0"/>
        <w:autoSpaceDE w:val="0"/>
        <w:autoSpaceDN w:val="0"/>
        <w:adjustRightInd w:val="0"/>
        <w:ind w:left="0" w:firstLine="360"/>
        <w:jc w:val="both"/>
        <w:rPr>
          <w:rFonts w:eastAsia="Times New Roman"/>
        </w:rPr>
      </w:pPr>
      <w:r w:rsidRPr="00056D50">
        <w:rPr>
          <w:rFonts w:eastAsia="Times New Roman"/>
        </w:rPr>
        <w:t xml:space="preserve">- </w:t>
      </w:r>
      <w:r w:rsidR="00703C08" w:rsidRPr="00056D50">
        <w:rPr>
          <w:rFonts w:eastAsia="Times New Roman"/>
        </w:rPr>
        <w:t>уборка грунтовых наносов;</w:t>
      </w:r>
    </w:p>
    <w:p w:rsidR="00427453" w:rsidRPr="00056D50" w:rsidRDefault="00C33CA0" w:rsidP="00427453">
      <w:pPr>
        <w:pStyle w:val="11"/>
        <w:widowControl w:val="0"/>
        <w:autoSpaceDE w:val="0"/>
        <w:autoSpaceDN w:val="0"/>
        <w:adjustRightInd w:val="0"/>
        <w:ind w:left="0" w:firstLine="360"/>
        <w:jc w:val="both"/>
        <w:rPr>
          <w:rFonts w:eastAsia="Times New Roman"/>
        </w:rPr>
      </w:pPr>
      <w:r w:rsidRPr="00056D50">
        <w:rPr>
          <w:rFonts w:eastAsia="Times New Roman"/>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w:t>
      </w:r>
      <w:r w:rsidR="00703C08" w:rsidRPr="00056D50">
        <w:rPr>
          <w:rFonts w:eastAsia="Times New Roman"/>
        </w:rPr>
        <w:t>Во вторую очередь осуществляются подметание и сбор мусора в лотковой части дорог;</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запрещается в сухое, жаркое время производить механизированную уборку улиц и подметание без увлажнения;</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11.4. </w:t>
      </w:r>
      <w:r w:rsidR="00703C08" w:rsidRPr="00703C08">
        <w:rPr>
          <w:rFonts w:eastAsia="Times New Roman"/>
        </w:rPr>
        <w:t>Ответственными за уборку объектов улично-дорожной сети являются:</w:t>
      </w:r>
    </w:p>
    <w:p w:rsidR="00427453" w:rsidRDefault="0059086E" w:rsidP="00427453">
      <w:pPr>
        <w:pStyle w:val="11"/>
        <w:widowControl w:val="0"/>
        <w:autoSpaceDE w:val="0"/>
        <w:autoSpaceDN w:val="0"/>
        <w:adjustRightInd w:val="0"/>
        <w:ind w:left="0" w:firstLine="360"/>
        <w:jc w:val="both"/>
        <w:rPr>
          <w:rFonts w:eastAsia="Times New Roman"/>
        </w:rPr>
      </w:pPr>
      <w:r>
        <w:rPr>
          <w:rFonts w:eastAsia="Times New Roman"/>
        </w:rPr>
        <w:t>-</w:t>
      </w:r>
      <w:r w:rsidR="00703C08" w:rsidRPr="00703C08">
        <w:rPr>
          <w:rFonts w:eastAsia="Times New Roman"/>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686722" w:rsidRDefault="00462EAE" w:rsidP="00427453">
      <w:pPr>
        <w:pStyle w:val="11"/>
        <w:widowControl w:val="0"/>
        <w:autoSpaceDE w:val="0"/>
        <w:autoSpaceDN w:val="0"/>
        <w:adjustRightInd w:val="0"/>
        <w:ind w:left="0" w:firstLine="360"/>
        <w:jc w:val="both"/>
        <w:rPr>
          <w:rFonts w:eastAsia="Times New Roman"/>
        </w:rPr>
      </w:pPr>
      <w:r>
        <w:rPr>
          <w:rFonts w:eastAsia="Times New Roman"/>
        </w:rPr>
        <w:t>-</w:t>
      </w:r>
      <w:r w:rsidR="00686722">
        <w:rPr>
          <w:rFonts w:eastAsia="Times New Roman"/>
        </w:rPr>
        <w:t xml:space="preserve"> </w:t>
      </w:r>
      <w:r w:rsidRPr="00703C08">
        <w:rPr>
          <w:rFonts w:eastAsia="Times New Roman"/>
        </w:rPr>
        <w:t>лица, осуществляющие строительство, реконструкцию, капитальный ремонт объектов капитального строительства,</w:t>
      </w:r>
      <w:r>
        <w:rPr>
          <w:rFonts w:eastAsia="Times New Roman"/>
        </w:rPr>
        <w:t xml:space="preserve">                      </w:t>
      </w:r>
    </w:p>
    <w:p w:rsidR="00427453" w:rsidRDefault="00462EAE"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59086E">
        <w:rPr>
          <w:rFonts w:eastAsia="Times New Roman"/>
        </w:rPr>
        <w:t>-</w:t>
      </w:r>
      <w:r w:rsidR="00703C08" w:rsidRPr="00703C08">
        <w:rPr>
          <w:rFonts w:eastAsia="Times New Roman"/>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w:t>
      </w:r>
      <w:r w:rsidR="00703C08" w:rsidRPr="00703C08">
        <w:rPr>
          <w:rFonts w:eastAsia="Times New Roman"/>
        </w:rPr>
        <w:lastRenderedPageBreak/>
        <w:t>обеспечение безопасных условий дорожного движения на месте аварии сетей инженерных коммуникаций.</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11.5. </w:t>
      </w:r>
      <w:r w:rsidR="00703C08" w:rsidRPr="00703C08">
        <w:rPr>
          <w:rFonts w:eastAsia="Times New Roman"/>
        </w:rPr>
        <w:t xml:space="preserve">Требования к проведению уборки территории муниципального </w:t>
      </w:r>
      <w:r>
        <w:rPr>
          <w:rFonts w:eastAsia="Times New Roman"/>
        </w:rPr>
        <w:t>образования.</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1</w:t>
      </w:r>
      <w:r w:rsidR="00F72860">
        <w:rPr>
          <w:rFonts w:eastAsia="Times New Roman"/>
        </w:rPr>
        <w:t>)</w:t>
      </w:r>
      <w:r>
        <w:rPr>
          <w:rFonts w:eastAsia="Times New Roman"/>
        </w:rPr>
        <w:t xml:space="preserve"> У</w:t>
      </w:r>
      <w:r w:rsidR="00703C08" w:rsidRPr="00703C08">
        <w:rPr>
          <w:rFonts w:eastAsia="Times New Roman"/>
        </w:rPr>
        <w:t>борка муниципального о</w:t>
      </w:r>
      <w:r>
        <w:rPr>
          <w:rFonts w:eastAsia="Times New Roman"/>
        </w:rPr>
        <w:t>бр</w:t>
      </w:r>
      <w:r w:rsidR="00703C08" w:rsidRPr="00703C08">
        <w:rPr>
          <w:rFonts w:eastAsia="Times New Roman"/>
        </w:rPr>
        <w:t>а</w:t>
      </w:r>
      <w:r>
        <w:rPr>
          <w:rFonts w:eastAsia="Times New Roman"/>
        </w:rPr>
        <w:t>зования</w:t>
      </w:r>
      <w:r w:rsidR="00703C08" w:rsidRPr="00703C08">
        <w:rPr>
          <w:rFonts w:eastAsia="Times New Roman"/>
        </w:rPr>
        <w:t xml:space="preserve">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муниципального </w:t>
      </w:r>
      <w:r>
        <w:rPr>
          <w:rFonts w:eastAsia="Times New Roman"/>
        </w:rPr>
        <w:t>образования.</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2</w:t>
      </w:r>
      <w:r w:rsidR="00F72860">
        <w:rPr>
          <w:rFonts w:eastAsia="Times New Roman"/>
        </w:rPr>
        <w:t xml:space="preserve">) </w:t>
      </w:r>
      <w:r>
        <w:rPr>
          <w:rFonts w:eastAsia="Times New Roman"/>
        </w:rPr>
        <w:t xml:space="preserve"> У</w:t>
      </w:r>
      <w:r w:rsidR="00703C08" w:rsidRPr="00703C08">
        <w:rPr>
          <w:rFonts w:eastAsia="Times New Roman"/>
        </w:rPr>
        <w:t>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r>
        <w:rPr>
          <w:rFonts w:eastAsia="Times New Roman"/>
        </w:rPr>
        <w:t>.</w:t>
      </w:r>
    </w:p>
    <w:p w:rsidR="00427453" w:rsidRDefault="00427453" w:rsidP="00427453">
      <w:pPr>
        <w:pStyle w:val="11"/>
        <w:widowControl w:val="0"/>
        <w:autoSpaceDE w:val="0"/>
        <w:autoSpaceDN w:val="0"/>
        <w:adjustRightInd w:val="0"/>
        <w:ind w:left="0" w:firstLine="360"/>
        <w:jc w:val="both"/>
      </w:pPr>
      <w:r>
        <w:t>3</w:t>
      </w:r>
      <w:r w:rsidR="00F72860">
        <w:t>)</w:t>
      </w:r>
      <w:r>
        <w:t xml:space="preserve"> С</w:t>
      </w:r>
      <w:r w:rsidR="00703C08" w:rsidRPr="00703C08">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t>,</w:t>
      </w:r>
      <w:r w:rsidR="00703C08" w:rsidRPr="00703C08">
        <w:t xml:space="preserve"> обязаны:</w:t>
      </w:r>
    </w:p>
    <w:p w:rsidR="00427453" w:rsidRDefault="00427453" w:rsidP="00427453">
      <w:pPr>
        <w:pStyle w:val="11"/>
        <w:widowControl w:val="0"/>
        <w:autoSpaceDE w:val="0"/>
        <w:autoSpaceDN w:val="0"/>
        <w:adjustRightInd w:val="0"/>
        <w:ind w:left="0" w:firstLine="360"/>
        <w:jc w:val="both"/>
      </w:pPr>
      <w:r>
        <w:t xml:space="preserve">- </w:t>
      </w:r>
      <w:r w:rsidR="00703C08" w:rsidRPr="00703C08">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427453" w:rsidRDefault="00427453" w:rsidP="00427453">
      <w:pPr>
        <w:pStyle w:val="11"/>
        <w:widowControl w:val="0"/>
        <w:autoSpaceDE w:val="0"/>
        <w:autoSpaceDN w:val="0"/>
        <w:adjustRightInd w:val="0"/>
        <w:ind w:left="0" w:firstLine="360"/>
        <w:jc w:val="both"/>
      </w:pPr>
      <w:r>
        <w:t xml:space="preserve">- </w:t>
      </w:r>
      <w:r w:rsidR="00703C08" w:rsidRPr="00703C08">
        <w:t xml:space="preserve">своевременно производить уборку, сгребание листвы, </w:t>
      </w:r>
      <w:r w:rsidR="00462EAE">
        <w:t>ск</w:t>
      </w:r>
      <w:r w:rsidR="00462EAE" w:rsidRPr="00703C08">
        <w:t>ос</w:t>
      </w:r>
      <w:r w:rsidR="00703C08" w:rsidRPr="00703C08">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w:t>
      </w:r>
      <w:smartTag w:uri="urn:schemas-microsoft-com:office:smarttags" w:element="metricconverter">
        <w:smartTagPr>
          <w:attr w:name="ProductID" w:val="10 см"/>
        </w:smartTagPr>
        <w:r w:rsidR="00703C08" w:rsidRPr="00703C08">
          <w:t>10 см</w:t>
        </w:r>
      </w:smartTag>
      <w:r w:rsidR="00703C08" w:rsidRPr="00703C08">
        <w:t>;</w:t>
      </w:r>
    </w:p>
    <w:p w:rsidR="00703C08" w:rsidRPr="00703C08" w:rsidRDefault="00427453" w:rsidP="00427453">
      <w:pPr>
        <w:pStyle w:val="11"/>
        <w:widowControl w:val="0"/>
        <w:autoSpaceDE w:val="0"/>
        <w:autoSpaceDN w:val="0"/>
        <w:adjustRightInd w:val="0"/>
        <w:ind w:left="0" w:firstLine="360"/>
        <w:jc w:val="both"/>
      </w:pPr>
      <w:r>
        <w:t xml:space="preserve">- </w:t>
      </w:r>
      <w:r w:rsidR="00703C08" w:rsidRPr="00703C08">
        <w:t>проводить своевременную уборку береговой полосы водоемов от мусора, опавших листьев и веток.</w:t>
      </w:r>
    </w:p>
    <w:p w:rsidR="00703C08" w:rsidRPr="00703C08" w:rsidRDefault="00703C08" w:rsidP="00427453">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Ответственными за уборку территории являются:</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основных территориях - юридические лица, индивидуальные предприниматели, владельцы частного жилищного фонда;</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набережных - организации, в ведении которых они находятся;</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объектов мелкорозничной торговли - их правообладатели;</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703C08" w:rsidRPr="00703C08" w:rsidRDefault="00462EAE"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Pr="00703C08">
        <w:rPr>
          <w:rFonts w:eastAsia="Times New Roman"/>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rPr>
          <w:rFonts w:eastAsia="Times New Roman"/>
        </w:rPr>
        <w:t xml:space="preserve"> </w:t>
      </w:r>
      <w:r w:rsidRPr="00703C08">
        <w:rPr>
          <w:rFonts w:eastAsia="Times New Roman"/>
        </w:rPr>
        <w:t xml:space="preserve">(или) бюджетное  учреждение в соответствии с </w:t>
      </w:r>
      <w:r w:rsidRPr="00703C08">
        <w:rPr>
          <w:rFonts w:eastAsia="Times New Roman"/>
        </w:rPr>
        <w:lastRenderedPageBreak/>
        <w:t xml:space="preserve">муниципальным заданием. </w:t>
      </w:r>
      <w:r w:rsidR="00703C08" w:rsidRPr="00703C08">
        <w:rPr>
          <w:rFonts w:eastAsia="Times New Roman"/>
        </w:rPr>
        <w:t>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автостоянок - их собственники или арендаторы;</w:t>
      </w:r>
    </w:p>
    <w:p w:rsidR="00703C08" w:rsidRPr="00703C08" w:rsidRDefault="00703C08" w:rsidP="00427453">
      <w:pPr>
        <w:pStyle w:val="11"/>
        <w:widowControl w:val="0"/>
        <w:autoSpaceDE w:val="0"/>
        <w:autoSpaceDN w:val="0"/>
        <w:adjustRightInd w:val="0"/>
        <w:ind w:left="0" w:firstLine="360"/>
        <w:jc w:val="both"/>
        <w:rPr>
          <w:rFonts w:eastAsia="Times New Roman"/>
        </w:rPr>
      </w:pPr>
      <w:r w:rsidRPr="00703C08">
        <w:rPr>
          <w:rFonts w:eastAsia="Times New Roman"/>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дорогах и подъездных путях, оборудованных организациями для ведения хозяйственной деятельности, - руководители этих организаций;</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основных территориях, владельцами которых являются собственники индивидуальных жилых домов, - собственники (пользователи) жилых домов;</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703C08" w:rsidRPr="00703C08" w:rsidRDefault="00703C08" w:rsidP="00427453">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регулярную уборку и систематическое наблюдение за санитарным состоянием придомовой территории;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 xml:space="preserve">своевременное сгребание и уборку листвы, </w:t>
      </w:r>
      <w:r w:rsidR="00462EAE" w:rsidRPr="00703C08">
        <w:rPr>
          <w:rFonts w:eastAsia="Times New Roman"/>
        </w:rPr>
        <w:t>скашивание</w:t>
      </w:r>
      <w:r w:rsidR="00703C08" w:rsidRPr="00703C08">
        <w:rPr>
          <w:rFonts w:eastAsia="Times New Roman"/>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w:t>
      </w:r>
      <w:smartTag w:uri="urn:schemas-microsoft-com:office:smarttags" w:element="metricconverter">
        <w:smartTagPr>
          <w:attr w:name="ProductID" w:val="10 см"/>
        </w:smartTagPr>
        <w:r w:rsidR="00703C08" w:rsidRPr="00703C08">
          <w:rPr>
            <w:rFonts w:eastAsia="Times New Roman"/>
          </w:rPr>
          <w:t>10 см</w:t>
        </w:r>
      </w:smartTag>
      <w:r w:rsidR="00703C08" w:rsidRPr="00703C08">
        <w:rPr>
          <w:rFonts w:eastAsia="Times New Roman"/>
        </w:rPr>
        <w:t>.</w:t>
      </w:r>
    </w:p>
    <w:p w:rsidR="00703C08" w:rsidRPr="00703C08" w:rsidRDefault="00703C08" w:rsidP="000C356A">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703C08" w:rsidRPr="00703C08" w:rsidRDefault="00703C08" w:rsidP="000C356A">
      <w:pPr>
        <w:pStyle w:val="11"/>
        <w:widowControl w:val="0"/>
        <w:tabs>
          <w:tab w:val="left" w:pos="900"/>
        </w:tabs>
        <w:autoSpaceDE w:val="0"/>
        <w:autoSpaceDN w:val="0"/>
        <w:adjustRightInd w:val="0"/>
        <w:ind w:left="0" w:firstLine="360"/>
        <w:jc w:val="both"/>
        <w:rPr>
          <w:rFonts w:eastAsia="Times New Roman"/>
        </w:rPr>
      </w:pPr>
      <w:r w:rsidRPr="00703C08">
        <w:rPr>
          <w:rFonts w:eastAsia="Times New Roman"/>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703C08" w:rsidRPr="00703C08" w:rsidRDefault="00703C08" w:rsidP="000C356A">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Ликвидация несанкционированных свалок на территориях населенных пунктов организуется муниципальным учреждением</w:t>
      </w:r>
      <w:r w:rsidR="00317D10">
        <w:rPr>
          <w:rFonts w:eastAsia="Times New Roman"/>
        </w:rPr>
        <w:t xml:space="preserve"> илиподрядной</w:t>
      </w:r>
      <w:r w:rsidR="00317D10" w:rsidRPr="00703C08">
        <w:rPr>
          <w:rFonts w:eastAsia="Times New Roman"/>
        </w:rPr>
        <w:t xml:space="preserve"> организаци</w:t>
      </w:r>
      <w:r w:rsidR="00317D10">
        <w:rPr>
          <w:rFonts w:eastAsia="Times New Roman"/>
        </w:rPr>
        <w:t>ей</w:t>
      </w:r>
      <w:r w:rsidR="00317D10" w:rsidRPr="00703C08">
        <w:rPr>
          <w:rFonts w:eastAsia="Times New Roman"/>
        </w:rPr>
        <w:t>, опред</w:t>
      </w:r>
      <w:r w:rsidR="00317D10">
        <w:rPr>
          <w:rFonts w:eastAsia="Times New Roman"/>
        </w:rPr>
        <w:t>еленной</w:t>
      </w:r>
      <w:r w:rsidR="00317D10" w:rsidRPr="00703C08">
        <w:rPr>
          <w:rFonts w:eastAsia="Times New Roman"/>
        </w:rPr>
        <w:t xml:space="preserve"> по результатам торгов, в соответствии с условиями муниципального контракта</w:t>
      </w:r>
      <w:r w:rsidR="00317D10">
        <w:rPr>
          <w:rFonts w:eastAsia="Times New Roman"/>
        </w:rPr>
        <w:t>,</w:t>
      </w:r>
      <w:r w:rsidRPr="00703C08">
        <w:rPr>
          <w:rFonts w:eastAsia="Times New Roman"/>
        </w:rPr>
        <w:t xml:space="preserve"> после получения информации о выявлении несанкционированной свалки в рамках </w:t>
      </w:r>
      <w:r w:rsidR="00317D10">
        <w:rPr>
          <w:rFonts w:eastAsia="Times New Roman"/>
        </w:rPr>
        <w:t xml:space="preserve">муниципального или </w:t>
      </w:r>
      <w:r w:rsidRPr="00703C08">
        <w:rPr>
          <w:rFonts w:eastAsia="Times New Roman"/>
        </w:rPr>
        <w:t>технического задания в виде выполнения работ по ликвидации несанкционированных свалок.</w:t>
      </w:r>
    </w:p>
    <w:p w:rsidR="00703C08" w:rsidRPr="00DE1382" w:rsidRDefault="00703C08" w:rsidP="000C356A">
      <w:pPr>
        <w:pStyle w:val="11"/>
        <w:widowControl w:val="0"/>
        <w:numPr>
          <w:ilvl w:val="1"/>
          <w:numId w:val="9"/>
        </w:numPr>
        <w:tabs>
          <w:tab w:val="left" w:pos="1080"/>
        </w:tabs>
        <w:autoSpaceDE w:val="0"/>
        <w:autoSpaceDN w:val="0"/>
        <w:adjustRightInd w:val="0"/>
        <w:ind w:left="0" w:firstLine="360"/>
        <w:jc w:val="both"/>
        <w:rPr>
          <w:rFonts w:eastAsia="Times New Roman"/>
        </w:rPr>
      </w:pPr>
      <w:r w:rsidRPr="00DE1382">
        <w:rPr>
          <w:rFonts w:eastAsia="Times New Roman"/>
        </w:rPr>
        <w:lastRenderedPageBreak/>
        <w:t xml:space="preserve">Срок устранения несанкционированной свалки устанавливается в зависимости от объема выявленного мусора и </w:t>
      </w:r>
      <w:r w:rsidR="00DE1382" w:rsidRPr="00DE1382">
        <w:rPr>
          <w:rFonts w:eastAsia="Times New Roman"/>
        </w:rPr>
        <w:t>бюджет</w:t>
      </w:r>
      <w:r w:rsidR="003E50AD">
        <w:rPr>
          <w:rFonts w:eastAsia="Times New Roman"/>
        </w:rPr>
        <w:t>а</w:t>
      </w:r>
      <w:r w:rsidR="00DE1382" w:rsidRPr="00DE1382">
        <w:rPr>
          <w:rFonts w:eastAsia="Times New Roman"/>
        </w:rPr>
        <w:t xml:space="preserve"> поселения</w:t>
      </w:r>
    </w:p>
    <w:p w:rsidR="00703C08" w:rsidRPr="00703C08" w:rsidRDefault="00703C0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11.11.Лица,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703C08" w:rsidRPr="00703C08" w:rsidRDefault="00703C0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11.12. Требования к содержанию территорий индивидуальной жилой застройки:</w:t>
      </w:r>
    </w:p>
    <w:p w:rsidR="00703C08" w:rsidRPr="00703C08" w:rsidRDefault="00703C08"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703C08" w:rsidRPr="00703C08" w:rsidRDefault="00703C08"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703C08" w:rsidRPr="00703C08" w:rsidRDefault="00703C08"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запрещается:</w:t>
      </w:r>
      <w:r w:rsidRPr="00703C08">
        <w:rPr>
          <w:rFonts w:eastAsia="Times New Roman"/>
        </w:rPr>
        <w:tab/>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сметать мусор на проезжую часть и в колодцы дождевой канализации;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703C08" w:rsidRPr="00703C08" w:rsidRDefault="00462EAE"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 xml:space="preserve">контроль </w:t>
      </w:r>
      <w:r>
        <w:rPr>
          <w:rFonts w:eastAsia="Times New Roman"/>
        </w:rPr>
        <w:t>за</w:t>
      </w:r>
      <w:r w:rsidRPr="00703C08">
        <w:rPr>
          <w:rFonts w:eastAsia="Times New Roman"/>
        </w:rPr>
        <w:t xml:space="preserve"> поддержанием и улучшением санитарного состояния территории муниципального образования осуществляется </w:t>
      </w:r>
      <w:r w:rsidRPr="000E29B1">
        <w:rPr>
          <w:rFonts w:eastAsia="Times New Roman"/>
        </w:rPr>
        <w:t>администраци</w:t>
      </w:r>
      <w:r>
        <w:rPr>
          <w:rFonts w:eastAsia="Times New Roman"/>
        </w:rPr>
        <w:t>ей</w:t>
      </w:r>
      <w:r w:rsidRPr="00703C08">
        <w:rPr>
          <w:rFonts w:eastAsia="Times New Roman"/>
        </w:rPr>
        <w:t xml:space="preserve"> муниципального образования.</w:t>
      </w:r>
    </w:p>
    <w:p w:rsidR="00DB37E3" w:rsidRPr="00703C08" w:rsidRDefault="00DB37E3" w:rsidP="00703C08">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3E50AD" w:rsidRDefault="00432D05" w:rsidP="003E50AD">
      <w:pPr>
        <w:widowControl w:val="0"/>
        <w:shd w:val="clear" w:color="auto" w:fill="FFFFFF"/>
        <w:spacing w:after="0" w:line="240" w:lineRule="auto"/>
        <w:jc w:val="center"/>
        <w:outlineLvl w:val="3"/>
        <w:rPr>
          <w:rFonts w:ascii="Times New Roman" w:hAnsi="Times New Roman"/>
          <w:b/>
          <w:sz w:val="24"/>
          <w:szCs w:val="24"/>
          <w:lang w:eastAsia="ru-RU"/>
        </w:rPr>
      </w:pPr>
      <w:r w:rsidRPr="003E50AD">
        <w:rPr>
          <w:rFonts w:ascii="Times New Roman" w:hAnsi="Times New Roman"/>
          <w:b/>
          <w:sz w:val="24"/>
          <w:szCs w:val="24"/>
          <w:lang w:eastAsia="ru-RU"/>
        </w:rPr>
        <w:t>Глава 12. ПОРЯДОК ПРОИЗВОДСТВА ЗЕМЛЯНЫХ РАБОТ</w:t>
      </w:r>
      <w:r w:rsidR="000C356A" w:rsidRPr="003E50AD">
        <w:rPr>
          <w:rFonts w:ascii="Times New Roman" w:hAnsi="Times New Roman"/>
          <w:b/>
          <w:sz w:val="24"/>
          <w:szCs w:val="24"/>
          <w:lang w:eastAsia="ru-RU"/>
        </w:rPr>
        <w:t xml:space="preserve">НА </w:t>
      </w:r>
      <w:r w:rsidRPr="003E50AD">
        <w:rPr>
          <w:rFonts w:ascii="Times New Roman" w:hAnsi="Times New Roman"/>
          <w:b/>
          <w:sz w:val="24"/>
          <w:szCs w:val="24"/>
          <w:lang w:eastAsia="ru-RU"/>
        </w:rPr>
        <w:t>ТЕРРИТОРИИ МУНИЦИПАЛЬНОГО ОБРАЗОВАНИЯ, ВОССТАНОВЛЕНИЕ ОБЪЕКТОВ БЛАГОУСТРОЙСТВА</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 </w:t>
      </w:r>
      <w:r w:rsidR="00432D05" w:rsidRPr="00703C08">
        <w:rPr>
          <w:rFonts w:ascii="Times New Roman" w:hAnsi="Times New Roman"/>
          <w:bCs/>
          <w:color w:val="000000"/>
          <w:sz w:val="24"/>
          <w:szCs w:val="24"/>
          <w:lang w:eastAsia="ru-RU"/>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земляные  работы,  связанные  со  строительством,  реконструкцией  сетейинженерно-технического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со  строительством,  модернизацией, реконструкцией  сетей  инженерно-технического</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обеспечения  объектов капитального строительства, ведутся при наличии проектной документации на </w:t>
      </w:r>
      <w:r>
        <w:rPr>
          <w:rFonts w:ascii="Times New Roman" w:hAnsi="Times New Roman"/>
          <w:bCs/>
          <w:color w:val="000000"/>
          <w:sz w:val="24"/>
          <w:szCs w:val="24"/>
          <w:lang w:eastAsia="ru-RU"/>
        </w:rPr>
        <w:t>сеть</w:t>
      </w:r>
      <w:r w:rsidRPr="00703C08">
        <w:rPr>
          <w:rFonts w:ascii="Times New Roman" w:hAnsi="Times New Roman"/>
          <w:bCs/>
          <w:color w:val="000000"/>
          <w:sz w:val="24"/>
          <w:szCs w:val="24"/>
          <w:lang w:eastAsia="ru-RU"/>
        </w:rPr>
        <w:t xml:space="preserve"> инженерно-технического </w:t>
      </w:r>
      <w:r>
        <w:rPr>
          <w:rFonts w:ascii="Times New Roman" w:hAnsi="Times New Roman"/>
          <w:bCs/>
          <w:color w:val="000000"/>
          <w:sz w:val="24"/>
          <w:szCs w:val="24"/>
          <w:lang w:eastAsia="ru-RU"/>
        </w:rPr>
        <w:t>обеспечения и</w:t>
      </w:r>
      <w:r w:rsidRPr="00703C08">
        <w:rPr>
          <w:rFonts w:ascii="Times New Roman" w:hAnsi="Times New Roman"/>
          <w:bCs/>
          <w:color w:val="000000"/>
          <w:sz w:val="24"/>
          <w:szCs w:val="24"/>
          <w:lang w:eastAsia="ru-RU"/>
        </w:rPr>
        <w:t xml:space="preserve"> разрешения  на  строительство объектов капитального строительства;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земляные работы, связанные с проведением капитального ремонта улиц,  дорог,  тротуаров,    ведутся  при  наличии проекта благоустройства;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земляные работы, связанные с установкой (ремонтом)</w:t>
      </w:r>
      <w:r w:rsidR="00432D05" w:rsidRPr="00703C08">
        <w:rPr>
          <w:rFonts w:ascii="Times New Roman" w:hAnsi="Times New Roman"/>
          <w:bCs/>
          <w:color w:val="000000"/>
          <w:sz w:val="24"/>
          <w:szCs w:val="24"/>
          <w:lang w:eastAsia="ru-RU"/>
        </w:rPr>
        <w:t xml:space="preserve"> рекламных сооружений (конструкций), ведутся при наличии </w:t>
      </w:r>
      <w:r w:rsidR="00462EAE" w:rsidRPr="00703C08">
        <w:rPr>
          <w:rFonts w:ascii="Times New Roman" w:hAnsi="Times New Roman"/>
          <w:bCs/>
          <w:color w:val="000000"/>
          <w:sz w:val="24"/>
          <w:szCs w:val="24"/>
          <w:lang w:eastAsia="ru-RU"/>
        </w:rPr>
        <w:t>действующего</w:t>
      </w:r>
      <w:r w:rsidR="00462EAE">
        <w:rPr>
          <w:rFonts w:ascii="Times New Roman" w:hAnsi="Times New Roman"/>
          <w:bCs/>
          <w:color w:val="000000"/>
          <w:sz w:val="24"/>
          <w:szCs w:val="24"/>
          <w:lang w:eastAsia="ru-RU"/>
        </w:rPr>
        <w:t xml:space="preserve"> </w:t>
      </w:r>
      <w:r w:rsidR="00462EAE" w:rsidRPr="00703C08">
        <w:rPr>
          <w:rFonts w:ascii="Times New Roman" w:hAnsi="Times New Roman"/>
          <w:bCs/>
          <w:color w:val="000000"/>
          <w:sz w:val="24"/>
          <w:szCs w:val="24"/>
          <w:lang w:eastAsia="ru-RU"/>
        </w:rPr>
        <w:t>разрешения</w:t>
      </w:r>
      <w:r w:rsidR="00432D05" w:rsidRPr="00703C08">
        <w:rPr>
          <w:rFonts w:ascii="Times New Roman" w:hAnsi="Times New Roman"/>
          <w:bCs/>
          <w:color w:val="000000"/>
          <w:sz w:val="24"/>
          <w:szCs w:val="24"/>
          <w:lang w:eastAsia="ru-RU"/>
        </w:rPr>
        <w:t xml:space="preserve"> на установку и эксплуатацию рекламных конструкций,  выданного  органом, уполномоченным на выдачу таких разрешений;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 допуске к видам работ по инженерным изысканиям, выданного  саморегулируемой организацией. </w:t>
      </w:r>
    </w:p>
    <w:p w:rsidR="000C356A" w:rsidRDefault="00432D05"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lastRenderedPageBreak/>
        <w:t>Муниципальную  услугу  по выдаче разрешений  на  осуществление земляных  работ</w:t>
      </w:r>
      <w:r w:rsidR="000C356A" w:rsidRPr="00703C08">
        <w:rPr>
          <w:rFonts w:ascii="Times New Roman" w:hAnsi="Times New Roman"/>
          <w:bCs/>
          <w:color w:val="000000"/>
          <w:sz w:val="24"/>
          <w:szCs w:val="24"/>
          <w:lang w:eastAsia="ru-RU"/>
        </w:rPr>
        <w:t>оказывает</w:t>
      </w:r>
      <w:r w:rsidRPr="00703C08">
        <w:rPr>
          <w:rFonts w:ascii="Times New Roman" w:hAnsi="Times New Roman"/>
          <w:bCs/>
          <w:color w:val="000000"/>
          <w:sz w:val="24"/>
          <w:szCs w:val="24"/>
          <w:lang w:eastAsia="ru-RU"/>
        </w:rPr>
        <w:t xml:space="preserve">  и  контроль их  исполнени</w:t>
      </w:r>
      <w:r w:rsidR="000C356A">
        <w:rPr>
          <w:rFonts w:ascii="Times New Roman" w:hAnsi="Times New Roman"/>
          <w:bCs/>
          <w:color w:val="000000"/>
          <w:sz w:val="24"/>
          <w:szCs w:val="24"/>
          <w:lang w:eastAsia="ru-RU"/>
        </w:rPr>
        <w:t>яосуществляет</w:t>
      </w:r>
      <w:r w:rsidRPr="00703C08">
        <w:rPr>
          <w:rFonts w:ascii="Times New Roman" w:hAnsi="Times New Roman"/>
          <w:bCs/>
          <w:color w:val="000000"/>
          <w:sz w:val="24"/>
          <w:szCs w:val="24"/>
          <w:lang w:eastAsia="ru-RU"/>
        </w:rPr>
        <w:t xml:space="preserve"> администрация муниципального образования.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 </w:t>
      </w:r>
      <w:r w:rsidR="00432D05" w:rsidRPr="00703C08">
        <w:rPr>
          <w:rFonts w:ascii="Times New Roman" w:hAnsi="Times New Roman"/>
          <w:bCs/>
          <w:color w:val="000000"/>
          <w:sz w:val="24"/>
          <w:szCs w:val="24"/>
          <w:lang w:eastAsia="ru-RU"/>
        </w:rPr>
        <w:t xml:space="preserve">Без оформления разрешения на осуществление земляных работ допускается производство следующих работ: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строительство, модернизация, реконструкция и ремонт сетей инженерно-технического  обеспечения,  </w:t>
      </w:r>
      <w:r>
        <w:rPr>
          <w:rFonts w:ascii="Times New Roman" w:hAnsi="Times New Roman"/>
          <w:bCs/>
          <w:color w:val="000000"/>
          <w:sz w:val="24"/>
          <w:szCs w:val="24"/>
          <w:lang w:eastAsia="ru-RU"/>
        </w:rPr>
        <w:t>работы по благоустройству</w:t>
      </w:r>
      <w:r w:rsidRPr="00703C08">
        <w:rPr>
          <w:rFonts w:ascii="Times New Roman" w:hAnsi="Times New Roman"/>
          <w:bCs/>
          <w:color w:val="000000"/>
          <w:sz w:val="24"/>
          <w:szCs w:val="24"/>
          <w:lang w:eastAsia="ru-RU"/>
        </w:rPr>
        <w:t xml:space="preserve">,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w:t>
      </w:r>
      <w:r w:rsidR="00432D05" w:rsidRPr="00703C08">
        <w:rPr>
          <w:rFonts w:ascii="Times New Roman" w:hAnsi="Times New Roman"/>
          <w:bCs/>
          <w:color w:val="000000"/>
          <w:sz w:val="24"/>
          <w:szCs w:val="24"/>
          <w:lang w:eastAsia="ru-RU"/>
        </w:rPr>
        <w:t xml:space="preserve">письменного согласия указанных лиц на производство земляных работ;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посадка  деревьев, кустарников, иной растительности, ремонт газонов;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очистка  русел  рек,  каналов  без  производства  земляных работ;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планировка грунта и другие земляные работы на глубине не более </w:t>
      </w:r>
      <w:smartTag w:uri="urn:schemas-microsoft-com:office:smarttags" w:element="metricconverter">
        <w:smartTagPr>
          <w:attr w:name="ProductID" w:val="0,3 м"/>
        </w:smartTagPr>
        <w:r w:rsidR="00432D05" w:rsidRPr="00703C08">
          <w:rPr>
            <w:rFonts w:ascii="Times New Roman" w:hAnsi="Times New Roman"/>
            <w:bCs/>
            <w:color w:val="000000"/>
            <w:sz w:val="24"/>
            <w:szCs w:val="24"/>
            <w:lang w:eastAsia="ru-RU"/>
          </w:rPr>
          <w:t>0,3 м</w:t>
        </w:r>
      </w:smartTag>
      <w:r w:rsidR="00432D05" w:rsidRPr="00703C08">
        <w:rPr>
          <w:rFonts w:ascii="Times New Roman" w:hAnsi="Times New Roman"/>
          <w:bCs/>
          <w:color w:val="000000"/>
          <w:sz w:val="24"/>
          <w:szCs w:val="24"/>
          <w:lang w:eastAsia="ru-RU"/>
        </w:rPr>
        <w:t xml:space="preserve">. </w:t>
      </w:r>
    </w:p>
    <w:p w:rsidR="000C356A" w:rsidRDefault="00432D05"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 </w:t>
      </w:r>
      <w:r w:rsidR="00432D05" w:rsidRPr="00703C08">
        <w:rPr>
          <w:rFonts w:ascii="Times New Roman" w:hAnsi="Times New Roman"/>
          <w:bCs/>
          <w:color w:val="000000"/>
          <w:sz w:val="24"/>
          <w:szCs w:val="24"/>
          <w:lang w:eastAsia="ru-RU"/>
        </w:rPr>
        <w:t>Срок</w:t>
      </w:r>
      <w:r>
        <w:rPr>
          <w:rFonts w:ascii="Times New Roman" w:hAnsi="Times New Roman"/>
          <w:bCs/>
          <w:color w:val="000000"/>
          <w:sz w:val="24"/>
          <w:szCs w:val="24"/>
          <w:lang w:eastAsia="ru-RU"/>
        </w:rPr>
        <w:t xml:space="preserve"> предоставления муниципальной </w:t>
      </w:r>
      <w:r w:rsidR="00432D05" w:rsidRPr="00703C08">
        <w:rPr>
          <w:rFonts w:ascii="Times New Roman" w:hAnsi="Times New Roman"/>
          <w:bCs/>
          <w:color w:val="000000"/>
          <w:sz w:val="24"/>
          <w:szCs w:val="24"/>
          <w:lang w:eastAsia="ru-RU"/>
        </w:rPr>
        <w:t xml:space="preserve">услуги «Предоставление разрешения  на  осуществление  земляных </w:t>
      </w:r>
      <w:r>
        <w:rPr>
          <w:rFonts w:ascii="Times New Roman" w:hAnsi="Times New Roman"/>
          <w:bCs/>
          <w:color w:val="000000"/>
          <w:sz w:val="24"/>
          <w:szCs w:val="24"/>
          <w:lang w:eastAsia="ru-RU"/>
        </w:rPr>
        <w:t xml:space="preserve">работ» </w:t>
      </w:r>
      <w:r w:rsidR="00432D05" w:rsidRPr="00703C08">
        <w:rPr>
          <w:rFonts w:ascii="Times New Roman" w:hAnsi="Times New Roman"/>
          <w:bCs/>
          <w:color w:val="000000"/>
          <w:sz w:val="24"/>
          <w:szCs w:val="24"/>
          <w:lang w:eastAsia="ru-RU"/>
        </w:rPr>
        <w:t xml:space="preserve">не долженпревышать15 рабочих дней со дня подачи заявления о предоставлении услуги.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72860">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Результатом предоставления муниципальной услуги является: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разрешение на осуществление земляных </w:t>
      </w:r>
      <w:r w:rsidR="00462EAE">
        <w:rPr>
          <w:rFonts w:ascii="Times New Roman" w:hAnsi="Times New Roman"/>
          <w:bCs/>
          <w:color w:val="000000"/>
          <w:sz w:val="24"/>
          <w:szCs w:val="24"/>
          <w:lang w:eastAsia="ru-RU"/>
        </w:rPr>
        <w:t xml:space="preserve">работ </w:t>
      </w:r>
      <w:r w:rsidR="00462EAE" w:rsidRPr="00703C08">
        <w:rPr>
          <w:rFonts w:ascii="Times New Roman" w:hAnsi="Times New Roman"/>
          <w:bCs/>
          <w:color w:val="000000"/>
          <w:sz w:val="24"/>
          <w:szCs w:val="24"/>
          <w:lang w:eastAsia="ru-RU"/>
        </w:rPr>
        <w:t>на</w:t>
      </w:r>
      <w:r w:rsidR="00432D05" w:rsidRPr="00703C08">
        <w:rPr>
          <w:rFonts w:ascii="Times New Roman" w:hAnsi="Times New Roman"/>
          <w:bCs/>
          <w:color w:val="000000"/>
          <w:sz w:val="24"/>
          <w:szCs w:val="24"/>
          <w:lang w:eastAsia="ru-RU"/>
        </w:rPr>
        <w:t xml:space="preserve">  территории муниципального образования по установленной форме;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отказ в выдаче разрешения (ордера) на осуществление земляных работ.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Перечень </w:t>
      </w:r>
      <w:r w:rsidR="00432D05" w:rsidRPr="00703C08">
        <w:rPr>
          <w:rFonts w:ascii="Times New Roman" w:hAnsi="Times New Roman"/>
          <w:bCs/>
          <w:color w:val="000000"/>
          <w:sz w:val="24"/>
          <w:szCs w:val="24"/>
          <w:lang w:eastAsia="ru-RU"/>
        </w:rPr>
        <w:t>документ</w:t>
      </w:r>
      <w:r>
        <w:rPr>
          <w:rFonts w:ascii="Times New Roman" w:hAnsi="Times New Roman"/>
          <w:bCs/>
          <w:color w:val="000000"/>
          <w:sz w:val="24"/>
          <w:szCs w:val="24"/>
          <w:lang w:eastAsia="ru-RU"/>
        </w:rPr>
        <w:t xml:space="preserve">ов, представляемых заказчиком для </w:t>
      </w:r>
      <w:r w:rsidR="00432D05" w:rsidRPr="00703C08">
        <w:rPr>
          <w:rFonts w:ascii="Times New Roman" w:hAnsi="Times New Roman"/>
          <w:bCs/>
          <w:color w:val="000000"/>
          <w:sz w:val="24"/>
          <w:szCs w:val="24"/>
          <w:lang w:eastAsia="ru-RU"/>
        </w:rPr>
        <w:t>полученияразрешенияна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w:t>
      </w:r>
      <w:r w:rsidR="00C67499">
        <w:rPr>
          <w:rFonts w:ascii="Times New Roman" w:hAnsi="Times New Roman"/>
          <w:bCs/>
          <w:color w:val="000000"/>
          <w:sz w:val="24"/>
          <w:szCs w:val="24"/>
          <w:lang w:eastAsia="ru-RU"/>
        </w:rPr>
        <w:t>зменения  способа  производства земляных</w:t>
      </w:r>
      <w:r w:rsidR="00432D05" w:rsidRPr="00703C08">
        <w:rPr>
          <w:rFonts w:ascii="Times New Roman" w:hAnsi="Times New Roman"/>
          <w:bCs/>
          <w:color w:val="000000"/>
          <w:sz w:val="24"/>
          <w:szCs w:val="24"/>
          <w:lang w:eastAsia="ru-RU"/>
        </w:rPr>
        <w:t xml:space="preserve"> работ устанавливаются нормативным  правовым  актом  администрации  муниципального  образования.</w:t>
      </w:r>
    </w:p>
    <w:p w:rsidR="000C356A" w:rsidRDefault="00145B02"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12.4. </w:t>
      </w:r>
      <w:r w:rsidR="00432D05" w:rsidRPr="00703C08">
        <w:rPr>
          <w:rFonts w:ascii="Times New Roman" w:hAnsi="Times New Roman"/>
          <w:bCs/>
          <w:color w:val="000000"/>
          <w:sz w:val="24"/>
          <w:szCs w:val="24"/>
          <w:lang w:eastAsia="ru-RU"/>
        </w:rPr>
        <w:t>Сроки  начала  и  окончания  работ,  указанные  в  разрешении  на осуществление земляных работ, определяются в соответствии с календарны</w:t>
      </w:r>
      <w:r w:rsidR="00C67499">
        <w:rPr>
          <w:rFonts w:ascii="Times New Roman" w:hAnsi="Times New Roman"/>
          <w:bCs/>
          <w:color w:val="000000"/>
          <w:sz w:val="24"/>
          <w:szCs w:val="24"/>
          <w:lang w:eastAsia="ru-RU"/>
        </w:rPr>
        <w:t>м графиком производства  работ в</w:t>
      </w:r>
      <w:r w:rsidR="00432D05" w:rsidRPr="00703C08">
        <w:rPr>
          <w:rFonts w:ascii="Times New Roman" w:hAnsi="Times New Roman"/>
          <w:bCs/>
          <w:color w:val="000000"/>
          <w:sz w:val="24"/>
          <w:szCs w:val="24"/>
          <w:lang w:eastAsia="ru-RU"/>
        </w:rPr>
        <w:t xml:space="preserve"> составе  проекта  производства  работ.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Сроки действия разрешения на осуществление зем</w:t>
      </w:r>
      <w:r>
        <w:rPr>
          <w:rFonts w:ascii="Times New Roman" w:hAnsi="Times New Roman"/>
          <w:bCs/>
          <w:color w:val="000000"/>
          <w:sz w:val="24"/>
          <w:szCs w:val="24"/>
          <w:lang w:eastAsia="ru-RU"/>
        </w:rPr>
        <w:t xml:space="preserve">ляных работ могут быть продлены </w:t>
      </w:r>
      <w:r w:rsidRPr="00703C08">
        <w:rPr>
          <w:rFonts w:ascii="Times New Roman" w:hAnsi="Times New Roman"/>
          <w:bCs/>
          <w:color w:val="000000"/>
          <w:sz w:val="24"/>
          <w:szCs w:val="24"/>
          <w:lang w:eastAsia="ru-RU"/>
        </w:rPr>
        <w:t xml:space="preserve">на  основании  заявления  заказчика,  если  окончание  таких  работ  в первоначально  определенный  срок  невозможно  по  следующим  причинам: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w:t>
      </w:r>
      <w:r w:rsidR="00432D05" w:rsidRPr="00703C08">
        <w:rPr>
          <w:rFonts w:ascii="Times New Roman" w:hAnsi="Times New Roman"/>
          <w:bCs/>
          <w:color w:val="000000"/>
          <w:sz w:val="24"/>
          <w:szCs w:val="24"/>
          <w:lang w:eastAsia="ru-RU"/>
        </w:rPr>
        <w:lastRenderedPageBreak/>
        <w:t xml:space="preserve">расположению, указанному в проектной документации или на инженерно-топографическом плане;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увеличение объема земляных работ, которое невозможно было предусмотреть на стадии их планирования.</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Заказчик, получивший разрешение на осуществление земляных работ и не окончивший  земляные  работы  в  установленные  таким  разрешением  сроки, должен</w:t>
      </w:r>
      <w:r w:rsidR="00C67499">
        <w:rPr>
          <w:rFonts w:ascii="Times New Roman" w:hAnsi="Times New Roman"/>
          <w:bCs/>
          <w:color w:val="000000"/>
          <w:sz w:val="24"/>
          <w:szCs w:val="24"/>
          <w:lang w:eastAsia="ru-RU"/>
        </w:rPr>
        <w:t xml:space="preserve"> в срок</w:t>
      </w:r>
      <w:r w:rsidRPr="00703C08">
        <w:rPr>
          <w:rFonts w:ascii="Times New Roman" w:hAnsi="Times New Roman"/>
          <w:bCs/>
          <w:color w:val="000000"/>
          <w:sz w:val="24"/>
          <w:szCs w:val="24"/>
          <w:lang w:eastAsia="ru-RU"/>
        </w:rPr>
        <w:t xml:space="preserve">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К заявлению о продлении срока действия разрешения на осуществление земляных  работ  заказчик  </w:t>
      </w:r>
      <w:r w:rsidR="00C67499">
        <w:rPr>
          <w:rFonts w:ascii="Times New Roman" w:hAnsi="Times New Roman"/>
          <w:bCs/>
          <w:color w:val="000000"/>
          <w:sz w:val="24"/>
          <w:szCs w:val="24"/>
          <w:lang w:eastAsia="ru-RU"/>
        </w:rPr>
        <w:t>прилагает</w:t>
      </w:r>
      <w:r w:rsidRPr="00703C08">
        <w:rPr>
          <w:rFonts w:ascii="Times New Roman" w:hAnsi="Times New Roman"/>
          <w:bCs/>
          <w:color w:val="000000"/>
          <w:sz w:val="24"/>
          <w:szCs w:val="24"/>
          <w:lang w:eastAsia="ru-RU"/>
        </w:rPr>
        <w:t xml:space="preserve">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Решение о продлении срока</w:t>
      </w:r>
      <w:r w:rsidR="00432D05" w:rsidRPr="00703C08">
        <w:rPr>
          <w:rFonts w:ascii="Times New Roman" w:hAnsi="Times New Roman"/>
          <w:bCs/>
          <w:color w:val="000000"/>
          <w:sz w:val="24"/>
          <w:szCs w:val="24"/>
          <w:lang w:eastAsia="ru-RU"/>
        </w:rPr>
        <w:t xml:space="preserve"> дейст</w:t>
      </w:r>
      <w:r>
        <w:rPr>
          <w:rFonts w:ascii="Times New Roman" w:hAnsi="Times New Roman"/>
          <w:bCs/>
          <w:color w:val="000000"/>
          <w:sz w:val="24"/>
          <w:szCs w:val="24"/>
          <w:lang w:eastAsia="ru-RU"/>
        </w:rPr>
        <w:t>вия разрешения на</w:t>
      </w:r>
      <w:r w:rsidR="00432D05" w:rsidRPr="00703C08">
        <w:rPr>
          <w:rFonts w:ascii="Times New Roman" w:hAnsi="Times New Roman"/>
          <w:bCs/>
          <w:color w:val="000000"/>
          <w:sz w:val="24"/>
          <w:szCs w:val="24"/>
          <w:lang w:eastAsia="ru-RU"/>
        </w:rPr>
        <w:t xml:space="preserve">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если земляные работы не</w:t>
      </w:r>
      <w:r w:rsidR="00432D05" w:rsidRPr="00703C08">
        <w:rPr>
          <w:rFonts w:ascii="Times New Roman" w:hAnsi="Times New Roman"/>
          <w:bCs/>
          <w:color w:val="000000"/>
          <w:sz w:val="24"/>
          <w:szCs w:val="24"/>
          <w:lang w:eastAsia="ru-RU"/>
        </w:rPr>
        <w:t xml:space="preserve"> начались </w:t>
      </w:r>
      <w:r>
        <w:rPr>
          <w:rFonts w:ascii="Times New Roman" w:hAnsi="Times New Roman"/>
          <w:bCs/>
          <w:color w:val="000000"/>
          <w:sz w:val="24"/>
          <w:szCs w:val="24"/>
          <w:lang w:eastAsia="ru-RU"/>
        </w:rPr>
        <w:t>в сроки, указанные в разрешении</w:t>
      </w:r>
      <w:r w:rsidR="00432D05" w:rsidRPr="00703C08">
        <w:rPr>
          <w:rFonts w:ascii="Times New Roman" w:hAnsi="Times New Roman"/>
          <w:bCs/>
          <w:color w:val="000000"/>
          <w:sz w:val="24"/>
          <w:szCs w:val="24"/>
          <w:lang w:eastAsia="ru-RU"/>
        </w:rPr>
        <w:t>на  осущ</w:t>
      </w:r>
      <w:r>
        <w:rPr>
          <w:rFonts w:ascii="Times New Roman" w:hAnsi="Times New Roman"/>
          <w:bCs/>
          <w:color w:val="000000"/>
          <w:sz w:val="24"/>
          <w:szCs w:val="24"/>
          <w:lang w:eastAsia="ru-RU"/>
        </w:rPr>
        <w:t xml:space="preserve">ествление земляных работ, по заявлению </w:t>
      </w:r>
      <w:r w:rsidR="00432D05" w:rsidRPr="00703C08">
        <w:rPr>
          <w:rFonts w:ascii="Times New Roman" w:hAnsi="Times New Roman"/>
          <w:bCs/>
          <w:color w:val="000000"/>
          <w:sz w:val="24"/>
          <w:szCs w:val="24"/>
          <w:lang w:eastAsia="ru-RU"/>
        </w:rPr>
        <w:t>заказчика земляные работы переносятся уполномоченным органом на другой срок.</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12.5. </w:t>
      </w:r>
      <w:r w:rsidR="00432D05" w:rsidRPr="00703C08">
        <w:rPr>
          <w:rFonts w:ascii="Times New Roman" w:hAnsi="Times New Roman"/>
          <w:bCs/>
          <w:color w:val="000000"/>
          <w:sz w:val="24"/>
          <w:szCs w:val="24"/>
          <w:lang w:eastAsia="ru-RU"/>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w:t>
      </w:r>
      <w:r>
        <w:rPr>
          <w:rFonts w:ascii="Times New Roman" w:hAnsi="Times New Roman"/>
          <w:bCs/>
          <w:color w:val="000000"/>
          <w:sz w:val="24"/>
          <w:szCs w:val="24"/>
          <w:lang w:eastAsia="ru-RU"/>
        </w:rPr>
        <w:t>зрешении  на осуществление</w:t>
      </w:r>
      <w:r w:rsidR="00432D05" w:rsidRPr="00703C08">
        <w:rPr>
          <w:rFonts w:ascii="Times New Roman" w:hAnsi="Times New Roman"/>
          <w:bCs/>
          <w:color w:val="000000"/>
          <w:sz w:val="24"/>
          <w:szCs w:val="24"/>
          <w:lang w:eastAsia="ru-RU"/>
        </w:rPr>
        <w:t xml:space="preserve">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Если в указанные в разрешении на осу</w:t>
      </w:r>
      <w:r w:rsidR="00145B02">
        <w:rPr>
          <w:rFonts w:ascii="Times New Roman" w:hAnsi="Times New Roman"/>
          <w:bCs/>
          <w:color w:val="000000"/>
          <w:sz w:val="24"/>
          <w:szCs w:val="24"/>
          <w:lang w:eastAsia="ru-RU"/>
        </w:rPr>
        <w:t>ществление земляных работ сроки</w:t>
      </w:r>
      <w:r w:rsidRPr="00703C08">
        <w:rPr>
          <w:rFonts w:ascii="Times New Roman" w:hAnsi="Times New Roman"/>
          <w:bCs/>
          <w:color w:val="000000"/>
          <w:sz w:val="24"/>
          <w:szCs w:val="24"/>
          <w:lang w:eastAsia="ru-RU"/>
        </w:rPr>
        <w:t xml:space="preserve">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w:t>
      </w:r>
      <w:r w:rsidR="00C67499">
        <w:rPr>
          <w:rFonts w:ascii="Times New Roman" w:hAnsi="Times New Roman"/>
          <w:bCs/>
          <w:color w:val="000000"/>
          <w:sz w:val="24"/>
          <w:szCs w:val="24"/>
          <w:lang w:eastAsia="ru-RU"/>
        </w:rPr>
        <w:t>письменно уведомляет  заказчика.</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12.6. </w:t>
      </w:r>
      <w:r w:rsidR="00432D05" w:rsidRPr="00703C08">
        <w:rPr>
          <w:rFonts w:ascii="Times New Roman" w:hAnsi="Times New Roman"/>
          <w:bCs/>
          <w:color w:val="000000"/>
          <w:sz w:val="24"/>
          <w:szCs w:val="24"/>
          <w:lang w:eastAsia="ru-RU"/>
        </w:rPr>
        <w:t>При  строительстве,</w:t>
      </w:r>
      <w:r w:rsidR="00C67499">
        <w:rPr>
          <w:rFonts w:ascii="Times New Roman" w:hAnsi="Times New Roman"/>
          <w:bCs/>
          <w:color w:val="000000"/>
          <w:sz w:val="24"/>
          <w:szCs w:val="24"/>
          <w:lang w:eastAsia="ru-RU"/>
        </w:rPr>
        <w:t xml:space="preserve"> модернизации, реконструкции</w:t>
      </w:r>
      <w:r w:rsidR="00432D05" w:rsidRPr="00703C08">
        <w:rPr>
          <w:rFonts w:ascii="Times New Roman" w:hAnsi="Times New Roman"/>
          <w:bCs/>
          <w:color w:val="000000"/>
          <w:sz w:val="24"/>
          <w:szCs w:val="24"/>
          <w:lang w:eastAsia="ru-RU"/>
        </w:rPr>
        <w:t xml:space="preserve"> и  ремонте сетей инженерно-технического  обеспечения  (за  исключением  строительства  и реконструкции кабельных линий), пересекающих одну иболее улиц, работы ведутся поэтапно на основании разрешения на осуществление земляных работ, оформленного для каждого этапа в отдельности.</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w:t>
      </w:r>
    </w:p>
    <w:p w:rsidR="00145B02"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12.7. </w:t>
      </w:r>
      <w:r w:rsidR="00432D05" w:rsidRPr="00703C08">
        <w:rPr>
          <w:rFonts w:ascii="Times New Roman" w:hAnsi="Times New Roman"/>
          <w:bCs/>
          <w:color w:val="000000"/>
          <w:sz w:val="24"/>
          <w:szCs w:val="24"/>
          <w:lang w:eastAsia="ru-RU"/>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432D05" w:rsidRPr="00703C08">
        <w:rPr>
          <w:rFonts w:ascii="Times New Roman" w:hAnsi="Times New Roman"/>
          <w:bCs/>
          <w:color w:val="000000"/>
          <w:sz w:val="24"/>
          <w:szCs w:val="24"/>
          <w:lang w:eastAsia="ru-RU"/>
        </w:rPr>
        <w:t xml:space="preserve">риостановление  действия  разрешения  на  осуществление  земляных работ производится в случаях: </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если состояние объекта работ представляет угрозу безопасности жизни или </w:t>
      </w:r>
      <w:r w:rsidR="00432D05" w:rsidRPr="00703C08">
        <w:rPr>
          <w:rFonts w:ascii="Times New Roman" w:hAnsi="Times New Roman"/>
          <w:bCs/>
          <w:color w:val="000000"/>
          <w:sz w:val="24"/>
          <w:szCs w:val="24"/>
          <w:lang w:eastAsia="ru-RU"/>
        </w:rPr>
        <w:lastRenderedPageBreak/>
        <w:t>здоровья людей и движению транспорта;</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Приостановление  действия  разрешения  на  осуществление  земляных работ  осуществляет  уполномоченный  орган.  При  наличии  основ</w:t>
      </w:r>
      <w:r w:rsidR="00145B02">
        <w:rPr>
          <w:rFonts w:ascii="Times New Roman" w:hAnsi="Times New Roman"/>
          <w:bCs/>
          <w:color w:val="000000"/>
          <w:sz w:val="24"/>
          <w:szCs w:val="24"/>
          <w:lang w:eastAsia="ru-RU"/>
        </w:rPr>
        <w:t xml:space="preserve">аний, указанных  в  </w:t>
      </w:r>
      <w:r w:rsidR="00E330EF">
        <w:rPr>
          <w:rFonts w:ascii="Times New Roman" w:hAnsi="Times New Roman"/>
          <w:bCs/>
          <w:color w:val="000000"/>
          <w:sz w:val="24"/>
          <w:szCs w:val="24"/>
          <w:lang w:eastAsia="ru-RU"/>
        </w:rPr>
        <w:t>п.п.</w:t>
      </w:r>
      <w:r w:rsidR="00145B02">
        <w:rPr>
          <w:rFonts w:ascii="Times New Roman" w:hAnsi="Times New Roman"/>
          <w:bCs/>
          <w:color w:val="000000"/>
          <w:sz w:val="24"/>
          <w:szCs w:val="24"/>
          <w:lang w:eastAsia="ru-RU"/>
        </w:rPr>
        <w:t xml:space="preserve">  12.</w:t>
      </w:r>
      <w:r w:rsidRPr="00703C08">
        <w:rPr>
          <w:rFonts w:ascii="Times New Roman" w:hAnsi="Times New Roman"/>
          <w:bCs/>
          <w:color w:val="000000"/>
          <w:sz w:val="24"/>
          <w:szCs w:val="24"/>
          <w:lang w:eastAsia="ru-RU"/>
        </w:rPr>
        <w:t>5,</w:t>
      </w:r>
      <w:r w:rsidR="00F72860">
        <w:rPr>
          <w:rFonts w:ascii="Times New Roman" w:hAnsi="Times New Roman"/>
          <w:bCs/>
          <w:color w:val="000000"/>
          <w:sz w:val="24"/>
          <w:szCs w:val="24"/>
          <w:lang w:eastAsia="ru-RU"/>
        </w:rPr>
        <w:t xml:space="preserve"> </w:t>
      </w:r>
      <w:r w:rsidR="00E330EF">
        <w:rPr>
          <w:rFonts w:ascii="Times New Roman" w:hAnsi="Times New Roman"/>
          <w:bCs/>
          <w:color w:val="000000"/>
          <w:sz w:val="24"/>
          <w:szCs w:val="24"/>
          <w:lang w:eastAsia="ru-RU"/>
        </w:rPr>
        <w:t>12.15</w:t>
      </w:r>
      <w:r w:rsidRPr="00703C08">
        <w:rPr>
          <w:rFonts w:ascii="Times New Roman" w:hAnsi="Times New Roman"/>
          <w:bCs/>
          <w:color w:val="000000"/>
          <w:sz w:val="24"/>
          <w:szCs w:val="24"/>
          <w:lang w:eastAsia="ru-RU"/>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4561">
        <w:rPr>
          <w:rFonts w:ascii="Times New Roman" w:hAnsi="Times New Roman"/>
          <w:bCs/>
          <w:sz w:val="24"/>
          <w:szCs w:val="24"/>
          <w:lang w:eastAsia="ru-RU"/>
        </w:rPr>
        <w:t xml:space="preserve">12.8. </w:t>
      </w:r>
      <w:r w:rsidR="00432D05" w:rsidRPr="00124561">
        <w:rPr>
          <w:rFonts w:ascii="Times New Roman" w:hAnsi="Times New Roman"/>
          <w:bCs/>
          <w:sz w:val="24"/>
          <w:szCs w:val="24"/>
          <w:lang w:eastAsia="ru-RU"/>
        </w:rPr>
        <w:t>Земляные</w:t>
      </w:r>
      <w:r w:rsidR="00432D05" w:rsidRPr="00703C08">
        <w:rPr>
          <w:rFonts w:ascii="Times New Roman" w:hAnsi="Times New Roman"/>
          <w:bCs/>
          <w:color w:val="000000"/>
          <w:sz w:val="24"/>
          <w:szCs w:val="24"/>
          <w:lang w:eastAsia="ru-RU"/>
        </w:rPr>
        <w:t xml:space="preserve"> работы запрещается производить без разрешения на осуществление земляных работ (ордера на раскопки) за исключением случаев, предусмотренных пунктом 12.</w:t>
      </w:r>
      <w:r>
        <w:rPr>
          <w:rFonts w:ascii="Times New Roman" w:hAnsi="Times New Roman"/>
          <w:bCs/>
          <w:color w:val="000000"/>
          <w:sz w:val="24"/>
          <w:szCs w:val="24"/>
          <w:lang w:eastAsia="ru-RU"/>
        </w:rPr>
        <w:t>2</w:t>
      </w:r>
      <w:r w:rsidR="00432D05" w:rsidRPr="00703C08">
        <w:rPr>
          <w:rFonts w:ascii="Times New Roman" w:hAnsi="Times New Roman"/>
          <w:bCs/>
          <w:color w:val="000000"/>
          <w:sz w:val="24"/>
          <w:szCs w:val="24"/>
          <w:lang w:eastAsia="ru-RU"/>
        </w:rPr>
        <w:t xml:space="preserve">, и в случаях аварийных ситуаций.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12.9. </w:t>
      </w:r>
      <w:r w:rsidR="00432D05" w:rsidRPr="00703C08">
        <w:rPr>
          <w:rFonts w:ascii="Times New Roman" w:hAnsi="Times New Roman"/>
          <w:bCs/>
          <w:color w:val="000000"/>
          <w:sz w:val="24"/>
          <w:szCs w:val="24"/>
          <w:lang w:eastAsia="ru-RU"/>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w:t>
      </w:r>
      <w:r w:rsidR="00462EAE" w:rsidRPr="00703C08">
        <w:rPr>
          <w:rFonts w:ascii="Times New Roman" w:hAnsi="Times New Roman"/>
          <w:bCs/>
          <w:color w:val="000000"/>
          <w:sz w:val="24"/>
          <w:szCs w:val="24"/>
          <w:lang w:eastAsia="ru-RU"/>
        </w:rPr>
        <w:t xml:space="preserve">работ и  обратиться  в уполномоченный  </w:t>
      </w:r>
      <w:r w:rsidR="00462EAE">
        <w:rPr>
          <w:rFonts w:ascii="Times New Roman" w:hAnsi="Times New Roman"/>
          <w:bCs/>
          <w:color w:val="000000"/>
          <w:sz w:val="24"/>
          <w:szCs w:val="24"/>
          <w:lang w:eastAsia="ru-RU"/>
        </w:rPr>
        <w:t xml:space="preserve">орган </w:t>
      </w:r>
      <w:r w:rsidR="00462EAE" w:rsidRPr="00703C08">
        <w:rPr>
          <w:rFonts w:ascii="Times New Roman" w:hAnsi="Times New Roman"/>
          <w:bCs/>
          <w:color w:val="000000"/>
          <w:sz w:val="24"/>
          <w:szCs w:val="24"/>
          <w:lang w:eastAsia="ru-RU"/>
        </w:rPr>
        <w:t>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12.10. </w:t>
      </w:r>
      <w:r w:rsidR="00432D05" w:rsidRPr="00703C08">
        <w:rPr>
          <w:rFonts w:ascii="Times New Roman" w:hAnsi="Times New Roman"/>
          <w:bCs/>
          <w:color w:val="000000"/>
          <w:sz w:val="24"/>
          <w:szCs w:val="24"/>
          <w:lang w:eastAsia="ru-RU"/>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C65187" w:rsidRPr="00124561" w:rsidRDefault="00C65187" w:rsidP="00C6518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4561">
        <w:rPr>
          <w:rFonts w:ascii="Times New Roman" w:hAnsi="Times New Roman"/>
          <w:bCs/>
          <w:sz w:val="24"/>
          <w:szCs w:val="24"/>
          <w:lang w:eastAsia="ru-RU"/>
        </w:rPr>
        <w:t xml:space="preserve">12.11. </w:t>
      </w:r>
      <w:r w:rsidR="00432D05" w:rsidRPr="00124561">
        <w:rPr>
          <w:rFonts w:ascii="Times New Roman" w:hAnsi="Times New Roman"/>
          <w:bCs/>
          <w:sz w:val="24"/>
          <w:szCs w:val="24"/>
          <w:lang w:eastAsia="ru-RU"/>
        </w:rPr>
        <w:t xml:space="preserve">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w:t>
      </w:r>
      <w:r w:rsidR="00124561" w:rsidRPr="00124561">
        <w:rPr>
          <w:rFonts w:ascii="Times New Roman" w:hAnsi="Times New Roman"/>
          <w:bCs/>
          <w:sz w:val="24"/>
          <w:szCs w:val="24"/>
          <w:lang w:eastAsia="ru-RU"/>
        </w:rPr>
        <w:t xml:space="preserve">орган </w:t>
      </w:r>
      <w:r w:rsidR="00432D05" w:rsidRPr="00124561">
        <w:rPr>
          <w:rFonts w:ascii="Times New Roman" w:hAnsi="Times New Roman"/>
          <w:bCs/>
          <w:sz w:val="24"/>
          <w:szCs w:val="24"/>
          <w:lang w:eastAsia="ru-RU"/>
        </w:rPr>
        <w:t xml:space="preserve">при отсутствии замечаний к восстановлению благоустройства на месте раскопок.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12.12. </w:t>
      </w:r>
      <w:r w:rsidR="00432D05" w:rsidRPr="00703C08">
        <w:rPr>
          <w:rFonts w:ascii="Times New Roman" w:hAnsi="Times New Roman"/>
          <w:bCs/>
          <w:color w:val="000000"/>
          <w:sz w:val="24"/>
          <w:szCs w:val="24"/>
          <w:lang w:eastAsia="ru-RU"/>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12.13</w:t>
      </w:r>
      <w:r w:rsidR="00E330EF">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Ава</w:t>
      </w:r>
      <w:r w:rsidR="00432D05" w:rsidRPr="00703C08">
        <w:rPr>
          <w:rFonts w:ascii="Times New Roman" w:hAnsi="Times New Roman"/>
          <w:bCs/>
          <w:color w:val="000000"/>
          <w:sz w:val="24"/>
          <w:szCs w:val="24"/>
          <w:lang w:eastAsia="ru-RU"/>
        </w:rPr>
        <w:t xml:space="preserve">рийные работы, связанные с раскопками в охранных зонах подземных сетей </w:t>
      </w:r>
      <w:r w:rsidR="00432D05" w:rsidRPr="00703C08">
        <w:rPr>
          <w:rFonts w:ascii="Times New Roman" w:hAnsi="Times New Roman"/>
          <w:bCs/>
          <w:color w:val="000000"/>
          <w:sz w:val="24"/>
          <w:szCs w:val="24"/>
          <w:lang w:eastAsia="ru-RU"/>
        </w:rPr>
        <w:lastRenderedPageBreak/>
        <w:t xml:space="preserve">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89035D" w:rsidRPr="00703C08">
        <w:rPr>
          <w:rFonts w:ascii="Times New Roman" w:hAnsi="Times New Roman"/>
          <w:bCs/>
          <w:color w:val="000000"/>
          <w:sz w:val="24"/>
          <w:szCs w:val="24"/>
          <w:lang w:eastAsia="ru-RU"/>
        </w:rPr>
        <w:t>Челябин</w:t>
      </w:r>
      <w:r w:rsidR="00432D05" w:rsidRPr="00703C08">
        <w:rPr>
          <w:rFonts w:ascii="Times New Roman" w:hAnsi="Times New Roman"/>
          <w:bCs/>
          <w:color w:val="000000"/>
          <w:sz w:val="24"/>
          <w:szCs w:val="24"/>
          <w:lang w:eastAsia="ru-RU"/>
        </w:rPr>
        <w:t xml:space="preserve">ской области и содержать их в исправном состоянии. Обеспечить проезд для спецмашин, личного транспорта и проход для пешеходов;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r>
        <w:rPr>
          <w:rFonts w:ascii="Times New Roman" w:hAnsi="Times New Roman"/>
          <w:bCs/>
          <w:color w:val="000000"/>
          <w:sz w:val="24"/>
          <w:szCs w:val="24"/>
          <w:lang w:eastAsia="ru-RU"/>
        </w:rPr>
        <w:t>, н</w:t>
      </w:r>
      <w:r w:rsidR="00432D05" w:rsidRPr="00703C08">
        <w:rPr>
          <w:rFonts w:ascii="Times New Roman" w:hAnsi="Times New Roman"/>
          <w:bCs/>
          <w:color w:val="000000"/>
          <w:sz w:val="24"/>
          <w:szCs w:val="24"/>
          <w:lang w:eastAsia="ru-RU"/>
        </w:rPr>
        <w:t xml:space="preserve">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703C08">
        <w:rPr>
          <w:rFonts w:ascii="Times New Roman" w:hAnsi="Times New Roman"/>
          <w:bCs/>
          <w:color w:val="000000"/>
          <w:sz w:val="24"/>
          <w:szCs w:val="24"/>
          <w:lang w:eastAsia="ru-RU"/>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703C08">
        <w:rPr>
          <w:rFonts w:ascii="Times New Roman" w:hAnsi="Times New Roman"/>
          <w:bCs/>
          <w:color w:val="000000"/>
          <w:sz w:val="24"/>
          <w:szCs w:val="24"/>
          <w:lang w:eastAsia="ru-RU"/>
        </w:rPr>
        <w:t xml:space="preserve">оборудовать  осветительными  установками  места  работ,  а  также временные проезды и проходы;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703C08">
        <w:rPr>
          <w:rFonts w:ascii="Times New Roman" w:hAnsi="Times New Roman"/>
          <w:bCs/>
          <w:color w:val="000000"/>
          <w:sz w:val="24"/>
          <w:szCs w:val="24"/>
          <w:lang w:eastAsia="ru-RU"/>
        </w:rPr>
        <w:t xml:space="preserve">оборудовать  временные  подъездные  пути  из  твердого  покрытия  к строительной площадке; </w:t>
      </w:r>
    </w:p>
    <w:p w:rsidR="00E330EF" w:rsidRDefault="00C65187"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703C08">
        <w:rPr>
          <w:rFonts w:ascii="Times New Roman" w:hAnsi="Times New Roman"/>
          <w:bCs/>
          <w:color w:val="000000"/>
          <w:sz w:val="24"/>
          <w:szCs w:val="24"/>
          <w:lang w:eastAsia="ru-RU"/>
        </w:rPr>
        <w:t xml:space="preserve">установить  биотуалет  на  территории  строительной  площадки  и обеспечивать его обслуживание;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703C08">
        <w:rPr>
          <w:rFonts w:ascii="Times New Roman" w:hAnsi="Times New Roman"/>
          <w:bCs/>
          <w:color w:val="000000"/>
          <w:sz w:val="24"/>
          <w:szCs w:val="24"/>
          <w:lang w:eastAsia="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703C08">
        <w:rPr>
          <w:rFonts w:ascii="Times New Roman" w:hAnsi="Times New Roman"/>
          <w:bCs/>
          <w:color w:val="000000"/>
          <w:sz w:val="24"/>
          <w:szCs w:val="24"/>
          <w:lang w:eastAsia="ru-RU"/>
        </w:rPr>
        <w:t>при  отводе  подземных  и  поверхностных  вод  исключить образование оползней, размыв грунта и заболачивание местности.</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12.14. </w:t>
      </w:r>
      <w:r w:rsidR="00432D05" w:rsidRPr="00703C08">
        <w:rPr>
          <w:rFonts w:ascii="Times New Roman" w:hAnsi="Times New Roman"/>
          <w:bCs/>
          <w:color w:val="000000"/>
          <w:sz w:val="24"/>
          <w:szCs w:val="24"/>
          <w:lang w:eastAsia="ru-RU"/>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 xml:space="preserve">установить  ограждение  мест  разрытий  на  время  приостановки производства </w:t>
      </w:r>
      <w:r w:rsidR="00432D05" w:rsidRPr="00703C08">
        <w:rPr>
          <w:rFonts w:ascii="Times New Roman" w:hAnsi="Times New Roman"/>
          <w:bCs/>
          <w:color w:val="000000"/>
          <w:sz w:val="24"/>
          <w:szCs w:val="24"/>
          <w:lang w:eastAsia="ru-RU"/>
        </w:rPr>
        <w:lastRenderedPageBreak/>
        <w:t xml:space="preserve">работ, перерыва, по окончании рабочего дня;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обеспечить  установку  дорожных  знаков  и  (или)  указателей  в соответствии с действующими стандартами;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703C08">
        <w:rPr>
          <w:rFonts w:ascii="Times New Roman" w:hAnsi="Times New Roman"/>
          <w:bCs/>
          <w:color w:val="000000"/>
          <w:sz w:val="24"/>
          <w:szCs w:val="24"/>
          <w:lang w:eastAsia="ru-RU"/>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89035D" w:rsidRPr="00703C08">
        <w:rPr>
          <w:rFonts w:ascii="Times New Roman" w:hAnsi="Times New Roman"/>
          <w:bCs/>
          <w:color w:val="000000"/>
          <w:sz w:val="24"/>
          <w:szCs w:val="24"/>
          <w:lang w:eastAsia="ru-RU"/>
        </w:rPr>
        <w:t>Челябин</w:t>
      </w:r>
      <w:r w:rsidR="00432D05" w:rsidRPr="00703C08">
        <w:rPr>
          <w:rFonts w:ascii="Times New Roman" w:hAnsi="Times New Roman"/>
          <w:bCs/>
          <w:color w:val="000000"/>
          <w:sz w:val="24"/>
          <w:szCs w:val="24"/>
          <w:lang w:eastAsia="ru-RU"/>
        </w:rPr>
        <w:t xml:space="preserve">ской  области  за  разрешением  переноса геодезического пункта;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703C08">
        <w:rPr>
          <w:rFonts w:ascii="Times New Roman" w:hAnsi="Times New Roman"/>
          <w:bCs/>
          <w:color w:val="000000"/>
          <w:sz w:val="24"/>
          <w:szCs w:val="24"/>
          <w:lang w:eastAsia="ru-RU"/>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12.15. </w:t>
      </w:r>
      <w:r w:rsidR="00432D05" w:rsidRPr="00703C08">
        <w:rPr>
          <w:rFonts w:ascii="Times New Roman" w:hAnsi="Times New Roman"/>
          <w:bCs/>
          <w:color w:val="000000"/>
          <w:sz w:val="24"/>
          <w:szCs w:val="24"/>
          <w:lang w:eastAsia="ru-RU"/>
        </w:rPr>
        <w:t xml:space="preserve">В ходе производства работ производитель работ обязан: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складировать обратный грунт (строительные материалы) на тротуарах и</w:t>
      </w:r>
      <w:r w:rsidR="005C5293">
        <w:rPr>
          <w:rFonts w:ascii="Times New Roman" w:hAnsi="Times New Roman"/>
          <w:bCs/>
          <w:color w:val="000000"/>
          <w:sz w:val="24"/>
          <w:szCs w:val="24"/>
          <w:lang w:eastAsia="ru-RU"/>
        </w:rPr>
        <w:t xml:space="preserve"> зеленых зонах с использованием </w:t>
      </w:r>
      <w:r w:rsidR="00432D05" w:rsidRPr="00703C08">
        <w:rPr>
          <w:rFonts w:ascii="Times New Roman" w:hAnsi="Times New Roman"/>
          <w:bCs/>
          <w:color w:val="000000"/>
          <w:sz w:val="24"/>
          <w:szCs w:val="24"/>
          <w:lang w:eastAsia="ru-RU"/>
        </w:rPr>
        <w:t xml:space="preserve">подстилочного материала, предотвращающего загрязнениеусовершенствованного покрытия улично-дорожной сети и зеленых зон;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703C08">
        <w:rPr>
          <w:rFonts w:ascii="Times New Roman" w:hAnsi="Times New Roman"/>
          <w:bCs/>
          <w:color w:val="000000"/>
          <w:sz w:val="24"/>
          <w:szCs w:val="24"/>
          <w:lang w:eastAsia="ru-RU"/>
        </w:rPr>
        <w:t xml:space="preserve">не  допускать  выезд  со  строительных  площадок,  линейных  объектов загрязненных машин и механизмов;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703C08">
        <w:rPr>
          <w:rFonts w:ascii="Times New Roman" w:hAnsi="Times New Roman"/>
          <w:bCs/>
          <w:color w:val="000000"/>
          <w:sz w:val="24"/>
          <w:szCs w:val="24"/>
          <w:lang w:eastAsia="ru-RU"/>
        </w:rPr>
        <w:t xml:space="preserve">обеспечить  сохранность  существующих  ограждений,  технических средств организации дорожного движения (ТСОДД);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703C08">
        <w:rPr>
          <w:rFonts w:ascii="Times New Roman" w:hAnsi="Times New Roman"/>
          <w:bCs/>
          <w:color w:val="000000"/>
          <w:sz w:val="24"/>
          <w:szCs w:val="24"/>
          <w:lang w:eastAsia="ru-RU"/>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w:t>
      </w:r>
      <w:r>
        <w:rPr>
          <w:rFonts w:ascii="Times New Roman" w:hAnsi="Times New Roman"/>
          <w:bCs/>
          <w:color w:val="000000"/>
          <w:sz w:val="24"/>
          <w:szCs w:val="24"/>
          <w:lang w:eastAsia="ru-RU"/>
        </w:rPr>
        <w:t>ьтобетонной  крошки)  в  места,</w:t>
      </w:r>
      <w:r w:rsidR="00432D05" w:rsidRPr="00703C08">
        <w:rPr>
          <w:rFonts w:ascii="Times New Roman" w:hAnsi="Times New Roman"/>
          <w:bCs/>
          <w:color w:val="000000"/>
          <w:sz w:val="24"/>
          <w:szCs w:val="24"/>
          <w:lang w:eastAsia="ru-RU"/>
        </w:rPr>
        <w:t xml:space="preserve"> ука</w:t>
      </w:r>
      <w:r>
        <w:rPr>
          <w:rFonts w:ascii="Times New Roman" w:hAnsi="Times New Roman"/>
          <w:bCs/>
          <w:color w:val="000000"/>
          <w:sz w:val="24"/>
          <w:szCs w:val="24"/>
          <w:lang w:eastAsia="ru-RU"/>
        </w:rPr>
        <w:t xml:space="preserve">занные эксплуатирующей организацией, определенные </w:t>
      </w:r>
      <w:r w:rsidR="00432D05" w:rsidRPr="00703C08">
        <w:rPr>
          <w:rFonts w:ascii="Times New Roman" w:hAnsi="Times New Roman"/>
          <w:bCs/>
          <w:color w:val="000000"/>
          <w:sz w:val="24"/>
          <w:szCs w:val="24"/>
          <w:lang w:eastAsia="ru-RU"/>
        </w:rPr>
        <w:t xml:space="preserve">администрацией муниципального образования;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703C08">
        <w:rPr>
          <w:rFonts w:ascii="Times New Roman" w:hAnsi="Times New Roman"/>
          <w:bCs/>
          <w:color w:val="000000"/>
          <w:sz w:val="24"/>
          <w:szCs w:val="24"/>
          <w:lang w:eastAsia="ru-RU"/>
        </w:rPr>
        <w:t xml:space="preserve">обеспечить безопасность работ для окружающей среды, в том числе: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выполнять производство работ в охранных заповедных и санитарных зонах в соответствии со специальными правилами;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не допускать выпуск воды со строительной площадки без защиты от размыва поверхности;</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при  буровых  работах  принимать  меры  по  предотвращению  излива подземных вод</w:t>
      </w:r>
      <w:r>
        <w:rPr>
          <w:rFonts w:ascii="Times New Roman" w:hAnsi="Times New Roman"/>
          <w:bCs/>
          <w:color w:val="000000"/>
          <w:sz w:val="24"/>
          <w:szCs w:val="24"/>
          <w:lang w:eastAsia="ru-RU"/>
        </w:rPr>
        <w:t>;</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восстановить  нарушенное  дорожное  покрыт</w:t>
      </w:r>
      <w:r w:rsidR="00432D05" w:rsidRPr="00432D05">
        <w:rPr>
          <w:rFonts w:ascii="Times New Roman" w:hAnsi="Times New Roman"/>
          <w:bCs/>
          <w:color w:val="000000"/>
          <w:sz w:val="24"/>
          <w:szCs w:val="24"/>
          <w:lang w:eastAsia="ru-RU"/>
        </w:rPr>
        <w:t>ие  в случае  повреждения существующих дорог, в том числе внутриквартальных, дорог, используемых в качестве подъездов к объектам;</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00432D05" w:rsidRPr="00432D05">
        <w:rPr>
          <w:rFonts w:ascii="Times New Roman" w:hAnsi="Times New Roman"/>
          <w:bCs/>
          <w:color w:val="000000"/>
          <w:sz w:val="24"/>
          <w:szCs w:val="24"/>
          <w:lang w:eastAsia="ru-RU"/>
        </w:rPr>
        <w:t xml:space="preserve">принять  меры  по  своевременной  ликвидации  провала  или  иной деформации дорожного покрытия, вызванных производством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случае  обнаружения  останков  при  производстве  земляных  работ уведомить  об  этом  заказчика.  Заказчик  в  обязательно</w:t>
      </w:r>
      <w:r>
        <w:rPr>
          <w:rFonts w:ascii="Times New Roman" w:hAnsi="Times New Roman"/>
          <w:bCs/>
          <w:color w:val="000000"/>
          <w:sz w:val="24"/>
          <w:szCs w:val="24"/>
          <w:lang w:eastAsia="ru-RU"/>
        </w:rPr>
        <w:t>м  порядке  должен поставить  в</w:t>
      </w:r>
      <w:r w:rsidR="00432D05" w:rsidRPr="00432D05">
        <w:rPr>
          <w:rFonts w:ascii="Times New Roman" w:hAnsi="Times New Roman"/>
          <w:bCs/>
          <w:color w:val="000000"/>
          <w:sz w:val="24"/>
          <w:szCs w:val="24"/>
          <w:lang w:eastAsia="ru-RU"/>
        </w:rPr>
        <w:t xml:space="preserve"> известность  уполномоченный  орган  администрации муниципального образования о факте обнаружения останков</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погасить  разрешение  на  осуществление  земляных  работ  (ордер  на раскопки).</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12.16. </w:t>
      </w:r>
      <w:r w:rsidR="00432D05" w:rsidRPr="00432D05">
        <w:rPr>
          <w:rFonts w:ascii="Times New Roman" w:hAnsi="Times New Roman"/>
          <w:bCs/>
          <w:color w:val="000000"/>
          <w:sz w:val="24"/>
          <w:szCs w:val="24"/>
          <w:lang w:eastAsia="ru-RU"/>
        </w:rPr>
        <w:t xml:space="preserve">При производстве земляных работ запрещается: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осуществлять перенос существующих подземных сетей и сооружений, не  предусмотренных утвержденны</w:t>
      </w:r>
      <w:r>
        <w:rPr>
          <w:rFonts w:ascii="Times New Roman" w:hAnsi="Times New Roman"/>
          <w:bCs/>
          <w:color w:val="000000"/>
          <w:sz w:val="24"/>
          <w:szCs w:val="24"/>
          <w:lang w:eastAsia="ru-RU"/>
        </w:rPr>
        <w:t>м  проектом,  без  согласования</w:t>
      </w:r>
      <w:r w:rsidR="00432D05" w:rsidRPr="00432D05">
        <w:rPr>
          <w:rFonts w:ascii="Times New Roman" w:hAnsi="Times New Roman"/>
          <w:bCs/>
          <w:color w:val="000000"/>
          <w:sz w:val="24"/>
          <w:szCs w:val="24"/>
          <w:lang w:eastAsia="ru-RU"/>
        </w:rPr>
        <w:t xml:space="preserve"> с заинтересованной организацией и уполномоченным органом администрации муниципального образования;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разбирать</w:t>
      </w:r>
      <w:r w:rsidR="00432D05" w:rsidRPr="00432D05">
        <w:rPr>
          <w:rFonts w:ascii="Times New Roman" w:hAnsi="Times New Roman"/>
          <w:bCs/>
          <w:color w:val="000000"/>
          <w:sz w:val="24"/>
          <w:szCs w:val="24"/>
          <w:lang w:eastAsia="ru-RU"/>
        </w:rPr>
        <w:t xml:space="preserve"> ограждения, подпорные стенки  без  согласования  с  их собственниками (владельцами);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засорять  грунтом  или  мусором  прилегающие  к  раскопкам  улицы, тротуары и дворовые территории;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оставлять  </w:t>
      </w:r>
      <w:r w:rsidR="00462EAE" w:rsidRPr="00432D05">
        <w:rPr>
          <w:rFonts w:ascii="Times New Roman" w:hAnsi="Times New Roman"/>
          <w:bCs/>
          <w:color w:val="000000"/>
          <w:sz w:val="24"/>
          <w:szCs w:val="24"/>
          <w:lang w:eastAsia="ru-RU"/>
        </w:rPr>
        <w:t>вскрытые</w:t>
      </w:r>
      <w:r w:rsidR="00462EAE">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электрокабели</w:t>
      </w:r>
      <w:r w:rsidR="00432D05" w:rsidRPr="00432D05">
        <w:rPr>
          <w:rFonts w:ascii="Times New Roman" w:hAnsi="Times New Roman"/>
          <w:bCs/>
          <w:color w:val="000000"/>
          <w:sz w:val="24"/>
          <w:szCs w:val="24"/>
          <w:lang w:eastAsia="ru-RU"/>
        </w:rPr>
        <w:t xml:space="preserve">  без  защиты  от  механических повреждений и без принятия мер по обеспечению безопасности;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откачивать воду на проезжую часть, тротуары, в ливнеприемники и на газоны;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складировать материалы на газоне, зеленой зоне (дернине);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 xml:space="preserve">производить  земляные  работы  с  нарушением  условий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 xml:space="preserve">производить земляные работы по окончании срока действия разрешения на производство земляных работ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 xml:space="preserve">осуществлять  выгрузку  строительного  мусора,  в  том  числе  грунта,  в местах, не отведенных для этих целей;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 xml:space="preserve">выносить  грязь  со  строительных  площадок,  линейных  объектов  на дороги </w:t>
      </w:r>
      <w:r w:rsidR="0089035D">
        <w:rPr>
          <w:rFonts w:ascii="Times New Roman" w:hAnsi="Times New Roman"/>
          <w:bCs/>
          <w:color w:val="000000"/>
          <w:sz w:val="24"/>
          <w:szCs w:val="24"/>
          <w:lang w:eastAsia="ru-RU"/>
        </w:rPr>
        <w:t>населенного пункт</w:t>
      </w:r>
      <w:r w:rsidR="00432D05" w:rsidRPr="00432D05">
        <w:rPr>
          <w:rFonts w:ascii="Times New Roman" w:hAnsi="Times New Roman"/>
          <w:bCs/>
          <w:color w:val="000000"/>
          <w:sz w:val="24"/>
          <w:szCs w:val="24"/>
          <w:lang w:eastAsia="ru-RU"/>
        </w:rPr>
        <w:t xml:space="preserve">а;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 </w:t>
      </w:r>
      <w:r w:rsidR="00432D05" w:rsidRPr="00432D05">
        <w:rPr>
          <w:rFonts w:ascii="Times New Roman" w:hAnsi="Times New Roman"/>
          <w:bCs/>
          <w:color w:val="000000"/>
          <w:sz w:val="24"/>
          <w:szCs w:val="24"/>
          <w:lang w:eastAsia="ru-RU"/>
        </w:rPr>
        <w:t xml:space="preserve">производить  обратную  засыпку  обратного  грунта  при  производстве работ на проезжей части и тротуарах.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12.17. </w:t>
      </w:r>
      <w:r w:rsidR="00432D05" w:rsidRPr="00432D05">
        <w:rPr>
          <w:rFonts w:ascii="Times New Roman" w:hAnsi="Times New Roman"/>
          <w:bCs/>
          <w:color w:val="000000"/>
          <w:sz w:val="24"/>
          <w:szCs w:val="24"/>
          <w:lang w:eastAsia="ru-RU"/>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12.18. </w:t>
      </w:r>
      <w:r w:rsidR="00432D05" w:rsidRPr="00432D05">
        <w:rPr>
          <w:rFonts w:ascii="Times New Roman" w:hAnsi="Times New Roman"/>
          <w:bCs/>
          <w:color w:val="000000"/>
          <w:sz w:val="24"/>
          <w:szCs w:val="24"/>
          <w:lang w:eastAsia="ru-RU"/>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E330EF" w:rsidRDefault="00432D05"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EF2D6E" w:rsidRDefault="00E330EF" w:rsidP="00EF2D6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12.19. </w:t>
      </w:r>
      <w:r w:rsidR="00462EAE" w:rsidRPr="00432D05">
        <w:rPr>
          <w:rFonts w:ascii="Times New Roman" w:hAnsi="Times New Roman"/>
          <w:bCs/>
          <w:color w:val="000000"/>
          <w:sz w:val="24"/>
          <w:szCs w:val="24"/>
          <w:lang w:eastAsia="ru-RU"/>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w:t>
      </w:r>
      <w:r w:rsidR="00462EAE">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12.20. </w:t>
      </w:r>
      <w:r w:rsidR="00432D05" w:rsidRPr="00432D05">
        <w:rPr>
          <w:rFonts w:ascii="Times New Roman" w:hAnsi="Times New Roman"/>
          <w:bCs/>
          <w:color w:val="000000"/>
          <w:sz w:val="24"/>
          <w:szCs w:val="24"/>
          <w:lang w:eastAsia="ru-RU"/>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12.21. </w:t>
      </w:r>
      <w:r w:rsidR="00432D05" w:rsidRPr="00432D05">
        <w:rPr>
          <w:rFonts w:ascii="Times New Roman" w:hAnsi="Times New Roman"/>
          <w:bCs/>
          <w:color w:val="000000"/>
          <w:sz w:val="24"/>
          <w:szCs w:val="24"/>
          <w:lang w:eastAsia="ru-RU"/>
        </w:rPr>
        <w:t xml:space="preserve">Восстановление  раскопок  должно  вестись  с  соблюдением  требований </w:t>
      </w:r>
      <w:r w:rsidR="00432D05" w:rsidRPr="00432D05">
        <w:rPr>
          <w:rFonts w:ascii="Times New Roman" w:hAnsi="Times New Roman"/>
          <w:bCs/>
          <w:color w:val="000000"/>
          <w:sz w:val="24"/>
          <w:szCs w:val="24"/>
          <w:lang w:eastAsia="ru-RU"/>
        </w:rPr>
        <w:lastRenderedPageBreak/>
        <w:t xml:space="preserve">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12.22. </w:t>
      </w:r>
      <w:r w:rsidR="00432D05" w:rsidRPr="00432D05">
        <w:rPr>
          <w:rFonts w:ascii="Times New Roman" w:hAnsi="Times New Roman"/>
          <w:bCs/>
          <w:color w:val="000000"/>
          <w:sz w:val="24"/>
          <w:szCs w:val="24"/>
          <w:lang w:eastAsia="ru-RU"/>
        </w:rPr>
        <w:t xml:space="preserve">Засыпка  раскопок  песчаным  грунтом  должна вестись с  соблюдением следующих условий: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слой одновременной засыпки не должен превышать </w:t>
      </w:r>
      <w:smartTag w:uri="urn:schemas-microsoft-com:office:smarttags" w:element="metricconverter">
        <w:smartTagPr>
          <w:attr w:name="ProductID" w:val="20 см"/>
        </w:smartTagPr>
        <w:r w:rsidR="00432D05" w:rsidRPr="00432D05">
          <w:rPr>
            <w:rFonts w:ascii="Times New Roman" w:hAnsi="Times New Roman"/>
            <w:bCs/>
            <w:color w:val="000000"/>
            <w:sz w:val="24"/>
            <w:szCs w:val="24"/>
            <w:lang w:eastAsia="ru-RU"/>
          </w:rPr>
          <w:t>20 см</w:t>
        </w:r>
      </w:smartTag>
      <w:r w:rsidR="00432D05" w:rsidRPr="00432D05">
        <w:rPr>
          <w:rFonts w:ascii="Times New Roman" w:hAnsi="Times New Roman"/>
          <w:bCs/>
          <w:color w:val="000000"/>
          <w:sz w:val="24"/>
          <w:szCs w:val="24"/>
          <w:lang w:eastAsia="ru-RU"/>
        </w:rPr>
        <w:t xml:space="preserve">, должен быть выровнен  и  уплотнен  с  помощью  специально  подобранного  оборудования, рекомендованного проектом производства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после раскопок грунтовых покрытий восстанавливается существующий ранее растительный грунт. </w:t>
      </w:r>
    </w:p>
    <w:p w:rsidR="00E330EF" w:rsidRPr="00412900" w:rsidRDefault="00E330EF"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sidR="00412900">
        <w:rPr>
          <w:rFonts w:ascii="Times New Roman" w:hAnsi="Times New Roman"/>
          <w:bCs/>
          <w:sz w:val="24"/>
          <w:szCs w:val="24"/>
          <w:lang w:eastAsia="ru-RU"/>
        </w:rPr>
        <w:t>3</w:t>
      </w:r>
      <w:r w:rsidRPr="00412900">
        <w:rPr>
          <w:rFonts w:ascii="Times New Roman" w:hAnsi="Times New Roman"/>
          <w:bCs/>
          <w:sz w:val="24"/>
          <w:szCs w:val="24"/>
          <w:lang w:eastAsia="ru-RU"/>
        </w:rPr>
        <w:t xml:space="preserve">. </w:t>
      </w:r>
      <w:r w:rsidR="00432D05" w:rsidRPr="00412900">
        <w:rPr>
          <w:rFonts w:ascii="Times New Roman" w:hAnsi="Times New Roman"/>
          <w:bCs/>
          <w:sz w:val="24"/>
          <w:szCs w:val="24"/>
          <w:lang w:eastAsia="ru-RU"/>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E330EF" w:rsidRPr="00412900" w:rsidRDefault="00E330EF"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sidR="00412900">
        <w:rPr>
          <w:rFonts w:ascii="Times New Roman" w:hAnsi="Times New Roman"/>
          <w:bCs/>
          <w:sz w:val="24"/>
          <w:szCs w:val="24"/>
          <w:lang w:eastAsia="ru-RU"/>
        </w:rPr>
        <w:t>4</w:t>
      </w:r>
      <w:r w:rsidRPr="00412900">
        <w:rPr>
          <w:rFonts w:ascii="Times New Roman" w:hAnsi="Times New Roman"/>
          <w:bCs/>
          <w:sz w:val="24"/>
          <w:szCs w:val="24"/>
          <w:lang w:eastAsia="ru-RU"/>
        </w:rPr>
        <w:t xml:space="preserve">. </w:t>
      </w:r>
      <w:r w:rsidR="00432D05" w:rsidRPr="00412900">
        <w:rPr>
          <w:rFonts w:ascii="Times New Roman" w:hAnsi="Times New Roman"/>
          <w:bCs/>
          <w:sz w:val="24"/>
          <w:szCs w:val="24"/>
          <w:lang w:eastAsia="ru-RU"/>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При обнаружении на месте раскопок в сроки, указанные в настоящем пункте, провалов, просадок и</w:t>
      </w:r>
      <w:r w:rsidR="00462EAE">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Для восстановления дорожных покрытий устанавливаются следующие сроки: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в остальных случаях - в течение трех суток после засыпки траншеи.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Запрещается производить плановые работы под видом аварийных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w:t>
      </w:r>
      <w:r w:rsidR="00412900">
        <w:rPr>
          <w:rFonts w:ascii="Times New Roman" w:hAnsi="Times New Roman"/>
          <w:bCs/>
          <w:color w:val="000000"/>
          <w:sz w:val="24"/>
          <w:szCs w:val="24"/>
          <w:lang w:eastAsia="ru-RU"/>
        </w:rPr>
        <w:t>29</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Уполномоченный  орган,  выдавший  разрешение  на  осуществление земляных работ (ордер на раскопки), имеет право: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Контроль </w:t>
      </w:r>
      <w:r w:rsidR="00462EAE">
        <w:rPr>
          <w:rFonts w:ascii="Times New Roman" w:hAnsi="Times New Roman"/>
          <w:bCs/>
          <w:color w:val="000000"/>
          <w:sz w:val="24"/>
          <w:szCs w:val="24"/>
          <w:lang w:eastAsia="ru-RU"/>
        </w:rPr>
        <w:t>над</w:t>
      </w:r>
      <w:r w:rsidR="00462EAE" w:rsidRPr="00432D05">
        <w:rPr>
          <w:rFonts w:ascii="Times New Roman" w:hAnsi="Times New Roman"/>
          <w:bCs/>
          <w:color w:val="000000"/>
          <w:sz w:val="24"/>
          <w:szCs w:val="24"/>
          <w:lang w:eastAsia="ru-RU"/>
        </w:rPr>
        <w:t xml:space="preserve">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462EAE">
        <w:rPr>
          <w:rFonts w:ascii="Times New Roman" w:hAnsi="Times New Roman"/>
          <w:bCs/>
          <w:color w:val="000000"/>
          <w:sz w:val="24"/>
          <w:szCs w:val="24"/>
          <w:lang w:eastAsia="ru-RU"/>
        </w:rPr>
        <w:t xml:space="preserve">й </w:t>
      </w:r>
      <w:r w:rsidR="00462EAE" w:rsidRPr="00432D05">
        <w:rPr>
          <w:rFonts w:ascii="Times New Roman" w:hAnsi="Times New Roman"/>
          <w:bCs/>
          <w:color w:val="000000"/>
          <w:sz w:val="24"/>
          <w:szCs w:val="24"/>
          <w:lang w:eastAsia="ru-RU"/>
        </w:rPr>
        <w:t>сети − эксплуатирующая организация.</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1</w:t>
      </w:r>
      <w:r>
        <w:rPr>
          <w:rFonts w:ascii="Times New Roman" w:hAnsi="Times New Roman"/>
          <w:bCs/>
          <w:color w:val="000000"/>
          <w:sz w:val="24"/>
          <w:szCs w:val="24"/>
          <w:lang w:eastAsia="ru-RU"/>
        </w:rPr>
        <w:t xml:space="preserve">. </w:t>
      </w:r>
      <w:r w:rsidR="00462EAE">
        <w:rPr>
          <w:rFonts w:ascii="Times New Roman" w:hAnsi="Times New Roman"/>
          <w:bCs/>
          <w:color w:val="000000"/>
          <w:sz w:val="24"/>
          <w:szCs w:val="24"/>
          <w:lang w:eastAsia="ru-RU"/>
        </w:rPr>
        <w:t>Контроль  над</w:t>
      </w:r>
      <w:r w:rsidR="00462EAE" w:rsidRPr="00432D05">
        <w:rPr>
          <w:rFonts w:ascii="Times New Roman" w:hAnsi="Times New Roman"/>
          <w:bCs/>
          <w:color w:val="000000"/>
          <w:sz w:val="24"/>
          <w:szCs w:val="24"/>
          <w:lang w:eastAsia="ru-RU"/>
        </w:rPr>
        <w:t xml:space="preserve">  выполнением  условий  согласования  проектной документации осуществляет организация, выдавшая условия.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w:t>
      </w:r>
      <w:r w:rsidR="00432D05" w:rsidRPr="00432D05">
        <w:rPr>
          <w:rFonts w:ascii="Times New Roman" w:hAnsi="Times New Roman"/>
          <w:bCs/>
          <w:color w:val="000000"/>
          <w:sz w:val="24"/>
          <w:szCs w:val="24"/>
          <w:lang w:eastAsia="ru-RU"/>
        </w:rPr>
        <w:lastRenderedPageBreak/>
        <w:t>представлять им необходимую документацию.</w:t>
      </w:r>
    </w:p>
    <w:p w:rsidR="00DB37E3" w:rsidRPr="00432D05" w:rsidRDefault="00E330EF"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Организация  мероприятий  по  контролю  </w:t>
      </w:r>
      <w:r w:rsidR="00462EAE">
        <w:rPr>
          <w:rFonts w:ascii="Times New Roman" w:hAnsi="Times New Roman"/>
          <w:bCs/>
          <w:color w:val="000000"/>
          <w:sz w:val="24"/>
          <w:szCs w:val="24"/>
          <w:lang w:eastAsia="ru-RU"/>
        </w:rPr>
        <w:t>над</w:t>
      </w:r>
      <w:r w:rsidR="00462EAE" w:rsidRPr="00432D05">
        <w:rPr>
          <w:rFonts w:ascii="Times New Roman" w:hAnsi="Times New Roman"/>
          <w:bCs/>
          <w:color w:val="000000"/>
          <w:sz w:val="24"/>
          <w:szCs w:val="24"/>
          <w:lang w:eastAsia="ru-RU"/>
        </w:rPr>
        <w:t xml:space="preserve">  производством  земляных работ осуществляется в соо</w:t>
      </w:r>
      <w:r w:rsidR="00462EAE">
        <w:rPr>
          <w:rFonts w:ascii="Times New Roman" w:hAnsi="Times New Roman"/>
          <w:bCs/>
          <w:color w:val="000000"/>
          <w:sz w:val="24"/>
          <w:szCs w:val="24"/>
          <w:lang w:eastAsia="ru-RU"/>
        </w:rPr>
        <w:t>тветствии с порядком контроля над</w:t>
      </w:r>
      <w:r w:rsidR="00462EAE" w:rsidRPr="00432D05">
        <w:rPr>
          <w:rFonts w:ascii="Times New Roman" w:hAnsi="Times New Roman"/>
          <w:bCs/>
          <w:color w:val="000000"/>
          <w:sz w:val="24"/>
          <w:szCs w:val="24"/>
          <w:lang w:eastAsia="ru-RU"/>
        </w:rPr>
        <w:t xml:space="preserve"> производством земляных работ, утвержденным правовым актом муниципального образования.</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124561">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124561">
        <w:rPr>
          <w:rFonts w:ascii="Times New Roman" w:hAnsi="Times New Roman"/>
          <w:b/>
          <w:bCs/>
          <w:color w:val="000000"/>
          <w:sz w:val="24"/>
          <w:szCs w:val="24"/>
          <w:lang w:eastAsia="ru-RU"/>
        </w:rPr>
        <w:t>Глава 13. УЧАСТИЕ СОБСТВЕ</w:t>
      </w:r>
      <w:r w:rsidR="00E330EF" w:rsidRPr="00124561">
        <w:rPr>
          <w:rFonts w:ascii="Times New Roman" w:hAnsi="Times New Roman"/>
          <w:b/>
          <w:bCs/>
          <w:color w:val="000000"/>
          <w:sz w:val="24"/>
          <w:szCs w:val="24"/>
          <w:lang w:eastAsia="ru-RU"/>
        </w:rPr>
        <w:t>ННИКОВ И (ИЛИ) ИНЫХ ЗАКОННЫХ</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ВЛАДЕЛЬЦЕВ ЗД</w:t>
      </w:r>
      <w:r w:rsidR="00E330EF" w:rsidRPr="00124561">
        <w:rPr>
          <w:rFonts w:ascii="Times New Roman" w:hAnsi="Times New Roman"/>
          <w:b/>
          <w:bCs/>
          <w:color w:val="000000"/>
          <w:sz w:val="24"/>
          <w:szCs w:val="24"/>
          <w:lang w:eastAsia="ru-RU"/>
        </w:rPr>
        <w:t xml:space="preserve">АНИЙ, </w:t>
      </w:r>
      <w:r w:rsidR="00E80A5B">
        <w:rPr>
          <w:rFonts w:ascii="Times New Roman" w:hAnsi="Times New Roman"/>
          <w:b/>
          <w:bCs/>
          <w:color w:val="000000"/>
          <w:sz w:val="24"/>
          <w:szCs w:val="24"/>
          <w:lang w:eastAsia="ru-RU"/>
        </w:rPr>
        <w:t xml:space="preserve"> </w:t>
      </w:r>
      <w:r w:rsidR="00E330EF" w:rsidRPr="00124561">
        <w:rPr>
          <w:rFonts w:ascii="Times New Roman" w:hAnsi="Times New Roman"/>
          <w:b/>
          <w:bCs/>
          <w:color w:val="000000"/>
          <w:sz w:val="24"/>
          <w:szCs w:val="24"/>
          <w:lang w:eastAsia="ru-RU"/>
        </w:rPr>
        <w:t>СТРОЕНИЙ, СООРУЖЕНИЙ,</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ЗЕМЕЛЬНЫХ</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УЧАСТКОВ В СОДЕРЖАНИИ ПРИЛЕГАЮЩИХ</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ТЕРРИТОРИЙ</w:t>
      </w:r>
    </w:p>
    <w:p w:rsidR="002D568E" w:rsidRDefault="00E330EF"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13.1. </w:t>
      </w:r>
      <w:r w:rsidR="00432D05" w:rsidRPr="00432D05">
        <w:rPr>
          <w:rFonts w:ascii="Times New Roman" w:hAnsi="Times New Roman"/>
          <w:bCs/>
          <w:color w:val="000000"/>
          <w:sz w:val="24"/>
          <w:szCs w:val="24"/>
          <w:lang w:eastAsia="ru-RU"/>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 главой 14 настоящих Правил.</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13.2. </w:t>
      </w:r>
      <w:r w:rsidR="00432D05" w:rsidRPr="00432D05">
        <w:rPr>
          <w:rFonts w:ascii="Times New Roman" w:hAnsi="Times New Roman"/>
          <w:bCs/>
          <w:color w:val="000000"/>
          <w:sz w:val="24"/>
          <w:szCs w:val="24"/>
          <w:lang w:eastAsia="ru-RU"/>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DB37E3" w:rsidRPr="00432D05" w:rsidRDefault="002D568E"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13.3. </w:t>
      </w:r>
      <w:r w:rsidR="00432D05" w:rsidRPr="00432D05">
        <w:rPr>
          <w:rFonts w:ascii="Times New Roman" w:hAnsi="Times New Roman"/>
          <w:bCs/>
          <w:color w:val="000000"/>
          <w:sz w:val="24"/>
          <w:szCs w:val="24"/>
          <w:lang w:eastAsia="ru-RU"/>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124561">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Глава 14. ПОРЯДОК О</w:t>
      </w:r>
      <w:r w:rsidR="002F1317" w:rsidRPr="00124561">
        <w:rPr>
          <w:rFonts w:ascii="Times New Roman" w:hAnsi="Times New Roman"/>
          <w:b/>
          <w:bCs/>
          <w:sz w:val="24"/>
          <w:szCs w:val="24"/>
          <w:lang w:eastAsia="ru-RU"/>
        </w:rPr>
        <w:t xml:space="preserve">ПРЕДЕЛЕНИЯ ГРАНИЦ ПРИЛЕГАЮЩИХ </w:t>
      </w:r>
      <w:r w:rsidRPr="00124561">
        <w:rPr>
          <w:rFonts w:ascii="Times New Roman" w:hAnsi="Times New Roman"/>
          <w:b/>
          <w:bCs/>
          <w:sz w:val="24"/>
          <w:szCs w:val="24"/>
          <w:lang w:eastAsia="ru-RU"/>
        </w:rPr>
        <w:t>ТЕРРИТОРИЙ</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 xml:space="preserve">14.1. </w:t>
      </w:r>
      <w:r w:rsidR="00E80A5B" w:rsidRPr="002D568E">
        <w:rPr>
          <w:rFonts w:ascii="Times New Roman" w:hAnsi="Times New Roman"/>
          <w:bCs/>
          <w:sz w:val="24"/>
          <w:szCs w:val="24"/>
          <w:lang w:eastAsia="ru-RU"/>
        </w:rPr>
        <w:t xml:space="preserve">Границы прилегающей территории определяются настоящими Правилами на основании Закона Челябинской области </w:t>
      </w:r>
      <w:r w:rsidR="00E80A5B" w:rsidRPr="002D568E">
        <w:rPr>
          <w:rFonts w:ascii="Times New Roman" w:hAnsi="Times New Roman"/>
          <w:bCs/>
          <w:sz w:val="24"/>
          <w:szCs w:val="24"/>
          <w:shd w:val="clear" w:color="auto" w:fill="FFFFFF"/>
        </w:rPr>
        <w:t xml:space="preserve">от </w:t>
      </w:r>
      <w:r w:rsidR="00E80A5B">
        <w:rPr>
          <w:rFonts w:ascii="Times New Roman" w:hAnsi="Times New Roman"/>
          <w:bCs/>
          <w:sz w:val="24"/>
          <w:szCs w:val="24"/>
          <w:shd w:val="clear" w:color="auto" w:fill="FFFFFF"/>
        </w:rPr>
        <w:t>"03"</w:t>
      </w:r>
      <w:r w:rsidR="00E80A5B" w:rsidRPr="002D568E">
        <w:rPr>
          <w:rFonts w:ascii="Times New Roman" w:hAnsi="Times New Roman"/>
          <w:bCs/>
          <w:sz w:val="24"/>
          <w:szCs w:val="24"/>
          <w:shd w:val="clear" w:color="auto" w:fill="FFFFFF"/>
        </w:rPr>
        <w:t xml:space="preserve"> июля 2018 года </w:t>
      </w:r>
      <w:r w:rsidR="00E80A5B">
        <w:rPr>
          <w:rFonts w:ascii="Times New Roman" w:hAnsi="Times New Roman"/>
          <w:bCs/>
          <w:sz w:val="24"/>
          <w:szCs w:val="24"/>
          <w:shd w:val="clear" w:color="auto" w:fill="FFFFFF"/>
        </w:rPr>
        <w:t>№</w:t>
      </w:r>
      <w:r w:rsidR="00E80A5B" w:rsidRPr="002D568E">
        <w:rPr>
          <w:rFonts w:ascii="Times New Roman" w:hAnsi="Times New Roman"/>
          <w:bCs/>
          <w:sz w:val="24"/>
          <w:szCs w:val="24"/>
          <w:shd w:val="clear" w:color="auto" w:fill="FFFFFF"/>
        </w:rPr>
        <w:t>748-ЗО</w:t>
      </w:r>
      <w:r w:rsidR="00E80A5B">
        <w:rPr>
          <w:rFonts w:ascii="Times New Roman" w:hAnsi="Times New Roman"/>
          <w:bCs/>
          <w:sz w:val="24"/>
          <w:szCs w:val="24"/>
          <w:shd w:val="clear" w:color="auto" w:fill="FFFFFF"/>
        </w:rPr>
        <w:t xml:space="preserve"> </w:t>
      </w:r>
      <w:r w:rsidR="00E80A5B" w:rsidRPr="002D568E">
        <w:rPr>
          <w:rFonts w:ascii="Times New Roman" w:hAnsi="Times New Roman"/>
          <w:bCs/>
          <w:sz w:val="24"/>
          <w:szCs w:val="24"/>
          <w:lang w:eastAsia="ru-RU"/>
        </w:rPr>
        <w:t>«</w:t>
      </w:r>
      <w:r w:rsidR="00E80A5B" w:rsidRPr="002D568E">
        <w:rPr>
          <w:rFonts w:ascii="Times New Roman" w:hAnsi="Times New Roman"/>
          <w:bCs/>
          <w:sz w:val="24"/>
          <w:szCs w:val="24"/>
          <w:shd w:val="clear" w:color="auto" w:fill="FFFFFF"/>
        </w:rPr>
        <w:t>О порядке определения границ прилегающих территорий</w:t>
      </w:r>
      <w:r w:rsidR="00E80A5B" w:rsidRPr="002D568E">
        <w:rPr>
          <w:rFonts w:ascii="Times New Roman" w:hAnsi="Times New Roman"/>
          <w:bCs/>
          <w:sz w:val="24"/>
          <w:szCs w:val="24"/>
          <w:lang w:eastAsia="ru-RU"/>
        </w:rPr>
        <w:t>» в отношении территорий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14.2. </w:t>
      </w:r>
      <w:r w:rsidR="00432D05" w:rsidRPr="002D568E">
        <w:rPr>
          <w:rFonts w:ascii="Times New Roman" w:hAnsi="Times New Roman"/>
          <w:bCs/>
          <w:sz w:val="24"/>
          <w:szCs w:val="24"/>
          <w:lang w:eastAsia="ru-RU"/>
        </w:rPr>
        <w:t>Максимальная и минимальная</w:t>
      </w:r>
      <w:r w:rsidR="00432D05" w:rsidRPr="00432D05">
        <w:rPr>
          <w:rFonts w:ascii="Times New Roman" w:hAnsi="Times New Roman"/>
          <w:bCs/>
          <w:color w:val="000000"/>
          <w:sz w:val="24"/>
          <w:szCs w:val="24"/>
          <w:lang w:eastAsia="ru-RU"/>
        </w:rPr>
        <w:t xml:space="preserve">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w:t>
      </w:r>
      <w:r w:rsidR="005C5293">
        <w:rPr>
          <w:rFonts w:ascii="Times New Roman" w:hAnsi="Times New Roman"/>
          <w:bCs/>
          <w:color w:val="000000"/>
          <w:sz w:val="24"/>
          <w:szCs w:val="24"/>
          <w:lang w:eastAsia="ru-RU"/>
        </w:rPr>
        <w:t>30% (</w:t>
      </w:r>
      <w:r w:rsidR="00432D05" w:rsidRPr="00432D05">
        <w:rPr>
          <w:rFonts w:ascii="Times New Roman" w:hAnsi="Times New Roman"/>
          <w:bCs/>
          <w:color w:val="000000"/>
          <w:sz w:val="24"/>
          <w:szCs w:val="24"/>
          <w:lang w:eastAsia="ru-RU"/>
        </w:rPr>
        <w:t>тридцать процентов</w:t>
      </w:r>
      <w:r w:rsidR="005C5293">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14.3. </w:t>
      </w:r>
      <w:r w:rsidR="00432D05" w:rsidRPr="00432D05">
        <w:rPr>
          <w:rFonts w:ascii="Times New Roman" w:hAnsi="Times New Roman"/>
          <w:bCs/>
          <w:color w:val="000000"/>
          <w:sz w:val="24"/>
          <w:szCs w:val="24"/>
          <w:lang w:eastAsia="ru-RU"/>
        </w:rPr>
        <w:t>Границы прилегающей территории определяются с учетом следующих ограничений:</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внутренняя часть границ прилегающей территории устанавливается по границе </w:t>
      </w:r>
      <w:r w:rsidR="00432D05" w:rsidRPr="00432D05">
        <w:rPr>
          <w:rFonts w:ascii="Times New Roman" w:hAnsi="Times New Roman"/>
          <w:bCs/>
          <w:color w:val="000000"/>
          <w:sz w:val="24"/>
          <w:szCs w:val="24"/>
          <w:lang w:eastAsia="ru-RU"/>
        </w:rPr>
        <w:lastRenderedPageBreak/>
        <w:t>здания, строения, сооружения, земельного участка, в отношении которых определяются границы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14.4. Внешние границы прилегающих территорий устанавливаются для:</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 xml:space="preserve">1) отдельно стоящих некапитальных нестационарных объектов мелкорозничной торговли и предоставления услуг – по периметру на расстоянии </w:t>
      </w:r>
      <w:smartTag w:uri="urn:schemas-microsoft-com:office:smarttags" w:element="metricconverter">
        <w:smartTagPr>
          <w:attr w:name="ProductID" w:val="5 м"/>
        </w:smartTagPr>
        <w:r w:rsidRPr="008611E4">
          <w:rPr>
            <w:rFonts w:ascii="Times New Roman" w:hAnsi="Times New Roman"/>
            <w:bCs/>
            <w:sz w:val="24"/>
            <w:szCs w:val="24"/>
            <w:lang w:eastAsia="ru-RU"/>
          </w:rPr>
          <w:t>5 м</w:t>
        </w:r>
      </w:smartTag>
      <w:r w:rsidRPr="008611E4">
        <w:rPr>
          <w:rFonts w:ascii="Times New Roman" w:hAnsi="Times New Roman"/>
          <w:bCs/>
          <w:sz w:val="24"/>
          <w:szCs w:val="24"/>
          <w:lang w:eastAsia="ru-RU"/>
        </w:rPr>
        <w:t xml:space="preserve"> от границ земельного участка под объектом или от наружных стен объекта (в случае отсутствия сформированного земельного участка под объектом);</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 xml:space="preserve">2) объектов капитального индивидуального жилищного строительства и личного подсобного хозяйства – по периметру на расстоянии 5 м от границ земельного участка под объектом или 15 м от наружных стен объекта (в случае отсутствия сформированного земельного участка под объектом), </w:t>
      </w:r>
    </w:p>
    <w:p w:rsidR="008611E4" w:rsidRPr="008611E4" w:rsidRDefault="00E80A5B"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3) объект капитал</w:t>
      </w:r>
      <w:r>
        <w:rPr>
          <w:rFonts w:ascii="Times New Roman" w:hAnsi="Times New Roman"/>
          <w:bCs/>
          <w:sz w:val="24"/>
          <w:szCs w:val="24"/>
          <w:lang w:eastAsia="ru-RU"/>
        </w:rPr>
        <w:t>ь</w:t>
      </w:r>
      <w:r w:rsidRPr="008611E4">
        <w:rPr>
          <w:rFonts w:ascii="Times New Roman" w:hAnsi="Times New Roman"/>
          <w:bCs/>
          <w:sz w:val="24"/>
          <w:szCs w:val="24"/>
          <w:lang w:eastAsia="ru-RU"/>
        </w:rPr>
        <w:t>ного строительства МКД по периметру на расстоянии 20 м от границ земельного участка под объектом или от наружных стен объекта, либо посередине территории между объектами капитального строительства, если расстояние между объектами (границами земельных участков под объектами) менее20 м;</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4) торговых ярмарок, летних кафе и других аналогичных объектов (включая прилегающие парковки) – по периметру на расстоянии до 10 м от границы территории, отведенной под объект;</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 xml:space="preserve">5) отдельно стоящих объектов рекламы, МАФ – по периметру на расстоянии </w:t>
      </w:r>
      <w:smartTag w:uri="urn:schemas-microsoft-com:office:smarttags" w:element="metricconverter">
        <w:smartTagPr>
          <w:attr w:name="ProductID" w:val="5 м"/>
        </w:smartTagPr>
        <w:r w:rsidRPr="008611E4">
          <w:rPr>
            <w:rFonts w:ascii="Times New Roman" w:hAnsi="Times New Roman"/>
            <w:bCs/>
            <w:sz w:val="24"/>
            <w:szCs w:val="24"/>
            <w:lang w:eastAsia="ru-RU"/>
          </w:rPr>
          <w:t>5 м</w:t>
        </w:r>
      </w:smartTag>
      <w:r w:rsidRPr="008611E4">
        <w:rPr>
          <w:rFonts w:ascii="Times New Roman" w:hAnsi="Times New Roman"/>
          <w:bCs/>
          <w:sz w:val="24"/>
          <w:szCs w:val="24"/>
          <w:lang w:eastAsia="ru-RU"/>
        </w:rPr>
        <w:t xml:space="preserve"> от границ объекта;</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6) гаражей и автостоянок – по периметру на расстоянии 5 м от границы территории, отведенной под объект;</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7) объектов промышленности – по периметру на расстоянии 20 м от границы территории, отведенной под объект;</w:t>
      </w:r>
    </w:p>
    <w:p w:rsidR="008611E4" w:rsidRPr="00E34899" w:rsidRDefault="008611E4" w:rsidP="008611E4">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sidRPr="008611E4">
        <w:rPr>
          <w:rFonts w:ascii="Times New Roman" w:hAnsi="Times New Roman"/>
          <w:bCs/>
          <w:sz w:val="24"/>
          <w:szCs w:val="24"/>
          <w:lang w:eastAsia="ru-RU"/>
        </w:rPr>
        <w:t xml:space="preserve">8) строительных площадок – по периметру на расстоянии </w:t>
      </w:r>
      <w:smartTag w:uri="urn:schemas-microsoft-com:office:smarttags" w:element="metricconverter">
        <w:smartTagPr>
          <w:attr w:name="ProductID" w:val="5 м"/>
        </w:smartTagPr>
        <w:r w:rsidRPr="008611E4">
          <w:rPr>
            <w:rFonts w:ascii="Times New Roman" w:hAnsi="Times New Roman"/>
            <w:bCs/>
            <w:sz w:val="24"/>
            <w:szCs w:val="24"/>
            <w:lang w:eastAsia="ru-RU"/>
          </w:rPr>
          <w:t>5 м</w:t>
        </w:r>
      </w:smartTag>
      <w:r w:rsidRPr="008611E4">
        <w:rPr>
          <w:rFonts w:ascii="Times New Roman" w:hAnsi="Times New Roman"/>
          <w:bCs/>
          <w:sz w:val="24"/>
          <w:szCs w:val="24"/>
          <w:lang w:eastAsia="ru-RU"/>
        </w:rPr>
        <w:t xml:space="preserve"> от ограждения строительной площадки, а также от подъездных путей к площадке</w:t>
      </w:r>
      <w:r w:rsidRPr="00E34899">
        <w:rPr>
          <w:rFonts w:ascii="Times New Roman" w:hAnsi="Times New Roman"/>
          <w:bCs/>
          <w:color w:val="FF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14.5. </w:t>
      </w:r>
      <w:r w:rsidR="00432D05" w:rsidRPr="00432D05">
        <w:rPr>
          <w:rFonts w:ascii="Times New Roman" w:hAnsi="Times New Roman"/>
          <w:bCs/>
          <w:color w:val="000000"/>
          <w:sz w:val="24"/>
          <w:szCs w:val="24"/>
          <w:lang w:eastAsia="ru-RU"/>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w:t>
      </w:r>
      <w:r>
        <w:rPr>
          <w:rFonts w:ascii="Times New Roman" w:hAnsi="Times New Roman"/>
          <w:bCs/>
          <w:color w:val="000000"/>
          <w:sz w:val="24"/>
          <w:szCs w:val="24"/>
          <w:lang w:eastAsia="ru-RU"/>
        </w:rPr>
        <w:t xml:space="preserve">ий, границы которой установлены </w:t>
      </w:r>
      <w:r w:rsidR="00432D05" w:rsidRPr="00432D05">
        <w:rPr>
          <w:rFonts w:ascii="Times New Roman" w:hAnsi="Times New Roman"/>
          <w:bCs/>
          <w:color w:val="000000"/>
          <w:sz w:val="24"/>
          <w:szCs w:val="24"/>
          <w:lang w:eastAsia="ru-RU"/>
        </w:rPr>
        <w:t>в соответствии с настоящими Правилами.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14.6. Границы</w:t>
      </w:r>
      <w:r w:rsidR="00432D05" w:rsidRPr="00432D05">
        <w:rPr>
          <w:rFonts w:ascii="Times New Roman" w:hAnsi="Times New Roman"/>
          <w:bCs/>
          <w:color w:val="000000"/>
          <w:sz w:val="24"/>
          <w:szCs w:val="24"/>
          <w:lang w:eastAsia="ru-RU"/>
        </w:rPr>
        <w:t>прилегающих  территорий</w:t>
      </w:r>
      <w:r>
        <w:rPr>
          <w:rFonts w:ascii="Times New Roman" w:hAnsi="Times New Roman"/>
          <w:bCs/>
          <w:color w:val="000000"/>
          <w:sz w:val="24"/>
          <w:szCs w:val="24"/>
          <w:lang w:eastAsia="ru-RU"/>
        </w:rPr>
        <w:t>отображаются</w:t>
      </w:r>
      <w:r w:rsidR="00432D05" w:rsidRPr="00432D05">
        <w:rPr>
          <w:rFonts w:ascii="Times New Roman" w:hAnsi="Times New Roman"/>
          <w:bCs/>
          <w:color w:val="000000"/>
          <w:sz w:val="24"/>
          <w:szCs w:val="24"/>
          <w:lang w:eastAsia="ru-RU"/>
        </w:rPr>
        <w:t xml:space="preserve"> на  схеме  уборки территории общего пользования муниципального образования.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14.7. </w:t>
      </w:r>
      <w:r w:rsidR="00432D05" w:rsidRPr="00432D05">
        <w:rPr>
          <w:rFonts w:ascii="Times New Roman" w:hAnsi="Times New Roman"/>
          <w:bCs/>
          <w:color w:val="000000"/>
          <w:sz w:val="24"/>
          <w:szCs w:val="24"/>
          <w:lang w:eastAsia="ru-RU"/>
        </w:rPr>
        <w:t xml:space="preserve">Требования к подготовке схемы границ прилегающих территорий: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432D05" w:rsidRPr="00432D05">
        <w:rPr>
          <w:rFonts w:ascii="Times New Roman" w:hAnsi="Times New Roman"/>
          <w:bCs/>
          <w:color w:val="000000"/>
          <w:sz w:val="24"/>
          <w:szCs w:val="24"/>
          <w:lang w:eastAsia="ru-RU"/>
        </w:rPr>
        <w:t>установление  границ  прилегающей  территории  осуществляется путем утверждения  местной администрацией схемы границ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схема  границ  прилегающей  </w:t>
      </w:r>
      <w:r>
        <w:rPr>
          <w:rFonts w:ascii="Times New Roman" w:hAnsi="Times New Roman"/>
          <w:bCs/>
          <w:color w:val="000000"/>
          <w:sz w:val="24"/>
          <w:szCs w:val="24"/>
          <w:lang w:eastAsia="ru-RU"/>
        </w:rPr>
        <w:t>территории  включает  текстовую</w:t>
      </w:r>
      <w:r w:rsidR="00432D05" w:rsidRPr="00432D05">
        <w:rPr>
          <w:rFonts w:ascii="Times New Roman" w:hAnsi="Times New Roman"/>
          <w:bCs/>
          <w:color w:val="000000"/>
          <w:sz w:val="24"/>
          <w:szCs w:val="24"/>
          <w:lang w:eastAsia="ru-RU"/>
        </w:rPr>
        <w:t xml:space="preserve"> и графическую части и готовится на бумажном носителе и в форме электронного документа;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схема  границ  прилегающей  территории  оформляется  в соответствии с установленными настоящими Правилами формами</w:t>
      </w:r>
      <w:r>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432D05" w:rsidRPr="00432D05">
        <w:rPr>
          <w:rFonts w:ascii="Times New Roman" w:hAnsi="Times New Roman"/>
          <w:bCs/>
          <w:color w:val="000000"/>
          <w:sz w:val="24"/>
          <w:szCs w:val="24"/>
          <w:lang w:eastAsia="ru-RU"/>
        </w:rPr>
        <w:t>ри подготовке схемы границ прилегающей  территории учитываются материалы и сведения</w:t>
      </w:r>
      <w:r>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утвержденных документов территориального планирования;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правил землепользования и застройки;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00432D05" w:rsidRPr="00432D05">
        <w:rPr>
          <w:rFonts w:ascii="Times New Roman" w:hAnsi="Times New Roman"/>
          <w:bCs/>
          <w:color w:val="000000"/>
          <w:sz w:val="24"/>
          <w:szCs w:val="24"/>
          <w:lang w:eastAsia="ru-RU"/>
        </w:rPr>
        <w:t xml:space="preserve">проектов планировки территории;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землеустроительной документации;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об особо охраняемых территориях;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 зонах с особыми условиями использования территории;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  земельных  участках  обще</w:t>
      </w:r>
      <w:r>
        <w:rPr>
          <w:rFonts w:ascii="Times New Roman" w:hAnsi="Times New Roman"/>
          <w:bCs/>
          <w:color w:val="000000"/>
          <w:sz w:val="24"/>
          <w:szCs w:val="24"/>
          <w:lang w:eastAsia="ru-RU"/>
        </w:rPr>
        <w:t>го  пользования  и  территориях</w:t>
      </w:r>
      <w:r w:rsidR="00432D05" w:rsidRPr="00432D05">
        <w:rPr>
          <w:rFonts w:ascii="Times New Roman" w:hAnsi="Times New Roman"/>
          <w:bCs/>
          <w:color w:val="000000"/>
          <w:sz w:val="24"/>
          <w:szCs w:val="24"/>
          <w:lang w:eastAsia="ru-RU"/>
        </w:rPr>
        <w:t xml:space="preserve"> общего пользования, красных линиях;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 местоположении границ прилегающих земельных участков;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о</w:t>
      </w:r>
      <w:r w:rsidR="00432D05" w:rsidRPr="00432D05">
        <w:rPr>
          <w:rFonts w:ascii="Times New Roman" w:hAnsi="Times New Roman"/>
          <w:bCs/>
          <w:color w:val="000000"/>
          <w:sz w:val="24"/>
          <w:szCs w:val="24"/>
          <w:lang w:eastAsia="ru-RU"/>
        </w:rPr>
        <w:t>местоположении  з</w:t>
      </w:r>
      <w:r>
        <w:rPr>
          <w:rFonts w:ascii="Times New Roman" w:hAnsi="Times New Roman"/>
          <w:bCs/>
          <w:color w:val="000000"/>
          <w:sz w:val="24"/>
          <w:szCs w:val="24"/>
          <w:lang w:eastAsia="ru-RU"/>
        </w:rPr>
        <w:t xml:space="preserve">даний,  строений,  сооружений, </w:t>
      </w:r>
      <w:r w:rsidR="00432D05" w:rsidRPr="00432D05">
        <w:rPr>
          <w:rFonts w:ascii="Times New Roman" w:hAnsi="Times New Roman"/>
          <w:bCs/>
          <w:color w:val="000000"/>
          <w:sz w:val="24"/>
          <w:szCs w:val="24"/>
          <w:lang w:eastAsia="ru-RU"/>
        </w:rPr>
        <w:t>объектов незавершенного строительства</w:t>
      </w:r>
      <w:r>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432D05" w:rsidRPr="00432D05">
        <w:rPr>
          <w:rFonts w:ascii="Times New Roman" w:hAnsi="Times New Roman"/>
          <w:bCs/>
          <w:color w:val="000000"/>
          <w:sz w:val="24"/>
          <w:szCs w:val="24"/>
          <w:lang w:eastAsia="ru-RU"/>
        </w:rPr>
        <w:t xml:space="preserve">  текстовой  части  схемы  границ  прилегающей  территории приводятся: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имя (наименование) собственника и (или) владельца объекта (для юридических лиц – имя руководителя);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площадь прилегающей территории;</w:t>
      </w:r>
    </w:p>
    <w:p w:rsidR="008375D0" w:rsidRDefault="002D568E"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описание  объектов  (включая объекты благоустройства),  расположенных  на прилегающей территории; </w:t>
      </w:r>
    </w:p>
    <w:p w:rsidR="008375D0" w:rsidRDefault="002D568E"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r w:rsidR="008375D0">
        <w:rPr>
          <w:rFonts w:ascii="Times New Roman" w:hAnsi="Times New Roman"/>
          <w:bCs/>
          <w:color w:val="000000"/>
          <w:sz w:val="24"/>
          <w:szCs w:val="24"/>
          <w:lang w:eastAsia="ru-RU"/>
        </w:rPr>
        <w:t>.</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432D05" w:rsidRPr="00432D05">
        <w:rPr>
          <w:rFonts w:ascii="Times New Roman" w:hAnsi="Times New Roman"/>
          <w:bCs/>
          <w:color w:val="000000"/>
          <w:sz w:val="24"/>
          <w:szCs w:val="24"/>
          <w:lang w:eastAsia="ru-RU"/>
        </w:rPr>
        <w:t xml:space="preserve">  графической  части  схемы  границ  прилегающей  территории</w:t>
      </w:r>
      <w:r>
        <w:rPr>
          <w:rFonts w:ascii="Times New Roman" w:hAnsi="Times New Roman"/>
          <w:bCs/>
          <w:color w:val="000000"/>
          <w:sz w:val="24"/>
          <w:szCs w:val="24"/>
          <w:lang w:eastAsia="ru-RU"/>
        </w:rPr>
        <w:t>:</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приводятся  изображение  границ  прилегающей  территории,  условные обозначения, примененные при подготовке схемы; </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графическая  часть  схемы  границ  прилегающей  территории готовится  на  картографической  основе  масштаба  1:500,  1:1000  с использованием сведений ЕГРН;</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w:t>
      </w:r>
      <w:r w:rsidR="0089035D">
        <w:rPr>
          <w:rFonts w:ascii="Times New Roman" w:hAnsi="Times New Roman"/>
          <w:bCs/>
          <w:color w:val="000000"/>
          <w:sz w:val="24"/>
          <w:szCs w:val="24"/>
          <w:lang w:eastAsia="ru-RU"/>
        </w:rPr>
        <w:t>ом</w:t>
      </w:r>
      <w:r w:rsidR="00432D05" w:rsidRPr="00432D05">
        <w:rPr>
          <w:rFonts w:ascii="Times New Roman" w:hAnsi="Times New Roman"/>
          <w:bCs/>
          <w:color w:val="000000"/>
          <w:sz w:val="24"/>
          <w:szCs w:val="24"/>
          <w:lang w:eastAsia="ru-RU"/>
        </w:rPr>
        <w:t xml:space="preserve"> сайт</w:t>
      </w:r>
      <w:r w:rsidR="0089035D">
        <w:rPr>
          <w:rFonts w:ascii="Times New Roman" w:hAnsi="Times New Roman"/>
          <w:bCs/>
          <w:color w:val="000000"/>
          <w:sz w:val="24"/>
          <w:szCs w:val="24"/>
          <w:lang w:eastAsia="ru-RU"/>
        </w:rPr>
        <w:t>е</w:t>
      </w:r>
      <w:r w:rsidR="00432D05" w:rsidRPr="00432D05">
        <w:rPr>
          <w:rFonts w:ascii="Times New Roman" w:hAnsi="Times New Roman"/>
          <w:bCs/>
          <w:color w:val="000000"/>
          <w:sz w:val="24"/>
          <w:szCs w:val="24"/>
          <w:lang w:eastAsia="ru-RU"/>
        </w:rPr>
        <w:t xml:space="preserve"> администраци</w:t>
      </w:r>
      <w:r w:rsidR="0089035D">
        <w:rPr>
          <w:rFonts w:ascii="Times New Roman" w:hAnsi="Times New Roman"/>
          <w:bCs/>
          <w:color w:val="000000"/>
          <w:sz w:val="24"/>
          <w:szCs w:val="24"/>
          <w:lang w:eastAsia="ru-RU"/>
        </w:rPr>
        <w:t>и муниципального образования</w:t>
      </w:r>
      <w:r w:rsidR="00432D05" w:rsidRPr="00432D05">
        <w:rPr>
          <w:rFonts w:ascii="Times New Roman" w:hAnsi="Times New Roman"/>
          <w:bCs/>
          <w:color w:val="000000"/>
          <w:sz w:val="24"/>
          <w:szCs w:val="24"/>
          <w:lang w:eastAsia="ru-RU"/>
        </w:rPr>
        <w:t xml:space="preserve"> (при наличии такого официального сайта)</w:t>
      </w:r>
      <w:r>
        <w:rPr>
          <w:rFonts w:ascii="Times New Roman" w:hAnsi="Times New Roman"/>
          <w:bCs/>
          <w:color w:val="000000"/>
          <w:sz w:val="24"/>
          <w:szCs w:val="24"/>
          <w:lang w:eastAsia="ru-RU"/>
        </w:rPr>
        <w:t>.</w:t>
      </w:r>
    </w:p>
    <w:p w:rsidR="00DB37E3" w:rsidRPr="00432D05" w:rsidRDefault="008375D0"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У</w:t>
      </w:r>
      <w:r w:rsidR="00432D05" w:rsidRPr="00432D05">
        <w:rPr>
          <w:rFonts w:ascii="Times New Roman" w:hAnsi="Times New Roman"/>
          <w:bCs/>
          <w:color w:val="000000"/>
          <w:sz w:val="24"/>
          <w:szCs w:val="24"/>
          <w:lang w:eastAsia="ru-RU"/>
        </w:rPr>
        <w:t>т</w:t>
      </w:r>
      <w:r>
        <w:rPr>
          <w:rFonts w:ascii="Times New Roman" w:hAnsi="Times New Roman"/>
          <w:bCs/>
          <w:color w:val="000000"/>
          <w:sz w:val="24"/>
          <w:szCs w:val="24"/>
          <w:lang w:eastAsia="ru-RU"/>
        </w:rPr>
        <w:t>вержденные  схемы  границ  всех</w:t>
      </w:r>
      <w:r w:rsidR="00432D05" w:rsidRPr="00432D05">
        <w:rPr>
          <w:rFonts w:ascii="Times New Roman" w:hAnsi="Times New Roman"/>
          <w:bCs/>
          <w:color w:val="000000"/>
          <w:sz w:val="24"/>
          <w:szCs w:val="24"/>
          <w:lang w:eastAsia="ru-RU"/>
        </w:rPr>
        <w:t xml:space="preserve"> прилегающих</w:t>
      </w:r>
      <w:r>
        <w:rPr>
          <w:rFonts w:ascii="Times New Roman" w:hAnsi="Times New Roman"/>
          <w:bCs/>
          <w:color w:val="000000"/>
          <w:sz w:val="24"/>
          <w:szCs w:val="24"/>
          <w:lang w:eastAsia="ru-RU"/>
        </w:rPr>
        <w:t xml:space="preserve"> территорий</w:t>
      </w:r>
      <w:r w:rsidR="00432D05" w:rsidRPr="00432D05">
        <w:rPr>
          <w:rFonts w:ascii="Times New Roman" w:hAnsi="Times New Roman"/>
          <w:bCs/>
          <w:color w:val="000000"/>
          <w:sz w:val="24"/>
          <w:szCs w:val="24"/>
          <w:lang w:eastAsia="ru-RU"/>
        </w:rPr>
        <w:t xml:space="preserve"> на территории  муниципального  образования  публикуются в порядке,</w:t>
      </w:r>
      <w:r>
        <w:rPr>
          <w:rFonts w:ascii="Times New Roman" w:hAnsi="Times New Roman"/>
          <w:bCs/>
          <w:color w:val="000000"/>
          <w:sz w:val="24"/>
          <w:szCs w:val="24"/>
          <w:lang w:eastAsia="ru-RU"/>
        </w:rPr>
        <w:t xml:space="preserve"> установленном для официального </w:t>
      </w:r>
      <w:r w:rsidR="00432D05" w:rsidRPr="00432D05">
        <w:rPr>
          <w:rFonts w:ascii="Times New Roman" w:hAnsi="Times New Roman"/>
          <w:bCs/>
          <w:color w:val="000000"/>
          <w:sz w:val="24"/>
          <w:szCs w:val="24"/>
          <w:lang w:eastAsia="ru-RU"/>
        </w:rPr>
        <w:t>опубликования  муниципальных правовых актов, и размещаются на официальном сайте муниципального о</w:t>
      </w:r>
      <w:r>
        <w:rPr>
          <w:rFonts w:ascii="Times New Roman" w:hAnsi="Times New Roman"/>
          <w:bCs/>
          <w:color w:val="000000"/>
          <w:sz w:val="24"/>
          <w:szCs w:val="24"/>
          <w:lang w:eastAsia="ru-RU"/>
        </w:rPr>
        <w:t>бразования (при наличии  такого</w:t>
      </w:r>
      <w:r w:rsidR="00432D05" w:rsidRPr="00432D05">
        <w:rPr>
          <w:rFonts w:ascii="Times New Roman" w:hAnsi="Times New Roman"/>
          <w:bCs/>
          <w:color w:val="000000"/>
          <w:sz w:val="24"/>
          <w:szCs w:val="24"/>
          <w:lang w:eastAsia="ru-RU"/>
        </w:rPr>
        <w:t xml:space="preserve"> официального  сайта)  не  позднее  одного  месяца  со</w:t>
      </w:r>
      <w:r>
        <w:rPr>
          <w:rFonts w:ascii="Times New Roman" w:hAnsi="Times New Roman"/>
          <w:bCs/>
          <w:color w:val="000000"/>
          <w:sz w:val="24"/>
          <w:szCs w:val="24"/>
          <w:lang w:eastAsia="ru-RU"/>
        </w:rPr>
        <w:t xml:space="preserve"> дня  их утверждения, если не</w:t>
      </w:r>
      <w:r w:rsidR="00432D05" w:rsidRPr="00432D05">
        <w:rPr>
          <w:rFonts w:ascii="Times New Roman" w:hAnsi="Times New Roman"/>
          <w:bCs/>
          <w:color w:val="000000"/>
          <w:sz w:val="24"/>
          <w:szCs w:val="24"/>
          <w:lang w:eastAsia="ru-RU"/>
        </w:rPr>
        <w:t xml:space="preserve"> установлены</w:t>
      </w:r>
      <w:r>
        <w:rPr>
          <w:rFonts w:ascii="Times New Roman" w:hAnsi="Times New Roman"/>
          <w:bCs/>
          <w:color w:val="000000"/>
          <w:sz w:val="24"/>
          <w:szCs w:val="24"/>
          <w:lang w:eastAsia="ru-RU"/>
        </w:rPr>
        <w:t xml:space="preserve"> иные сроки</w:t>
      </w:r>
      <w:r w:rsidR="00432D05" w:rsidRPr="00432D05">
        <w:rPr>
          <w:rFonts w:ascii="Times New Roman" w:hAnsi="Times New Roman"/>
          <w:bCs/>
          <w:color w:val="000000"/>
          <w:sz w:val="24"/>
          <w:szCs w:val="24"/>
          <w:lang w:eastAsia="ru-RU"/>
        </w:rPr>
        <w:t xml:space="preserve"> для  официального опубликования муниципальных правовых актов.</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B867F9" w:rsidRDefault="00432D05" w:rsidP="00B867F9">
      <w:pPr>
        <w:widowControl w:val="0"/>
        <w:shd w:val="clear" w:color="auto" w:fill="FFFFFF"/>
        <w:spacing w:after="0" w:line="240" w:lineRule="auto"/>
        <w:ind w:left="900" w:hanging="90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Глава 15. ПРАЗДНИЧНОЕ ОФОР</w:t>
      </w:r>
      <w:r w:rsidR="008375D0" w:rsidRPr="00B867F9">
        <w:rPr>
          <w:rFonts w:ascii="Times New Roman" w:hAnsi="Times New Roman"/>
          <w:b/>
          <w:bCs/>
          <w:color w:val="000000"/>
          <w:sz w:val="24"/>
          <w:szCs w:val="24"/>
          <w:lang w:eastAsia="ru-RU"/>
        </w:rPr>
        <w:t xml:space="preserve">МЛЕНИЕ ТЕРРИТОРИИ </w:t>
      </w:r>
      <w:r w:rsidRPr="00B867F9">
        <w:rPr>
          <w:rFonts w:ascii="Times New Roman" w:hAnsi="Times New Roman"/>
          <w:b/>
          <w:bCs/>
          <w:color w:val="000000"/>
          <w:sz w:val="24"/>
          <w:szCs w:val="24"/>
          <w:lang w:eastAsia="ru-RU"/>
        </w:rPr>
        <w:t>МУНИЦИПАЛЬНОГО ОБРАЗОВАНИЯ</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15.1. </w:t>
      </w:r>
      <w:r w:rsidR="00432D05" w:rsidRPr="00432D05">
        <w:rPr>
          <w:rFonts w:ascii="Times New Roman" w:hAnsi="Times New Roman"/>
          <w:bCs/>
          <w:color w:val="000000"/>
          <w:sz w:val="24"/>
          <w:szCs w:val="24"/>
          <w:lang w:eastAsia="ru-RU"/>
        </w:rPr>
        <w:t>Праздничное оформление территории требуется осуществлять по решению местной администрации на период проведения</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государственных и муниципальных праздников, а также мероприятий, связанных со знаменательными событиями.</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15.2. </w:t>
      </w:r>
      <w:r w:rsidR="00432D05" w:rsidRPr="00432D05">
        <w:rPr>
          <w:rFonts w:ascii="Times New Roman" w:hAnsi="Times New Roman"/>
          <w:bCs/>
          <w:color w:val="000000"/>
          <w:sz w:val="24"/>
          <w:szCs w:val="24"/>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15.3. </w:t>
      </w:r>
      <w:r w:rsidR="00432D05" w:rsidRPr="00432D05">
        <w:rPr>
          <w:rFonts w:ascii="Times New Roman" w:hAnsi="Times New Roman"/>
          <w:bCs/>
          <w:color w:val="000000"/>
          <w:sz w:val="24"/>
          <w:szCs w:val="24"/>
          <w:lang w:eastAsia="ru-RU"/>
        </w:rPr>
        <w:t>Работы, связанные с проведением торжественных и праздничных мероприятий, производятся за счет средств их организаторов.</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15.4. </w:t>
      </w:r>
      <w:r w:rsidR="00432D05" w:rsidRPr="00432D05">
        <w:rPr>
          <w:rFonts w:ascii="Times New Roman" w:hAnsi="Times New Roman"/>
          <w:bCs/>
          <w:color w:val="000000"/>
          <w:sz w:val="24"/>
          <w:szCs w:val="24"/>
          <w:lang w:eastAsia="ru-RU"/>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15.</w:t>
      </w:r>
      <w:r w:rsidR="008611E4">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Концепция праздничного оформления определяется программой мероприятий и </w:t>
      </w:r>
      <w:r w:rsidR="00432D05" w:rsidRPr="00432D05">
        <w:rPr>
          <w:rFonts w:ascii="Times New Roman" w:hAnsi="Times New Roman"/>
          <w:bCs/>
          <w:color w:val="000000"/>
          <w:sz w:val="24"/>
          <w:szCs w:val="24"/>
          <w:lang w:eastAsia="ru-RU"/>
        </w:rPr>
        <w:lastRenderedPageBreak/>
        <w:t>схемой размещения объектов и элементов праздничного оформления, утверждаемыми местной администрацией.</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15.</w:t>
      </w:r>
      <w:r w:rsidR="008611E4">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15.</w:t>
      </w:r>
      <w:r w:rsidR="008611E4">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ржавчина, отслоения краски и царапины на элементах и крепеже;</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частичное или полное отсутствие свечения элементов светового оформления;</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DB37E3" w:rsidRPr="00432D05" w:rsidRDefault="00432D05"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Организация работ по демонтажу самовольно установленных элементов праздничного оформления, устранению дефектов, указанных в п. 15.</w:t>
      </w:r>
      <w:r w:rsidR="008375D0">
        <w:rPr>
          <w:rFonts w:ascii="Times New Roman" w:hAnsi="Times New Roman"/>
          <w:bCs/>
          <w:color w:val="000000"/>
          <w:sz w:val="24"/>
          <w:szCs w:val="24"/>
          <w:lang w:eastAsia="ru-RU"/>
        </w:rPr>
        <w:t>8</w:t>
      </w:r>
      <w:r w:rsidRPr="00432D05">
        <w:rPr>
          <w:rFonts w:ascii="Times New Roman" w:hAnsi="Times New Roman"/>
          <w:bCs/>
          <w:color w:val="000000"/>
          <w:sz w:val="24"/>
          <w:szCs w:val="24"/>
          <w:lang w:eastAsia="ru-RU"/>
        </w:rPr>
        <w:t xml:space="preserve"> настоящих Правил, осуществляется собственником (владельцем) или пользователем объекта.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B867F9" w:rsidRDefault="008375D0" w:rsidP="00B867F9">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 xml:space="preserve">Глава 16. </w:t>
      </w:r>
      <w:r w:rsidRPr="00B867F9">
        <w:rPr>
          <w:rFonts w:ascii="Times New Roman" w:hAnsi="Times New Roman"/>
          <w:b/>
          <w:bCs/>
          <w:color w:val="000000"/>
          <w:sz w:val="24"/>
          <w:szCs w:val="24"/>
          <w:lang w:eastAsia="ru-RU"/>
        </w:rPr>
        <w:tab/>
      </w:r>
      <w:r w:rsidR="00432D05" w:rsidRPr="00B867F9">
        <w:rPr>
          <w:rFonts w:ascii="Times New Roman" w:hAnsi="Times New Roman"/>
          <w:b/>
          <w:bCs/>
          <w:color w:val="000000"/>
          <w:sz w:val="24"/>
          <w:szCs w:val="24"/>
          <w:lang w:eastAsia="ru-RU"/>
        </w:rPr>
        <w:t>ПОРЯДОК УЧАС</w:t>
      </w:r>
      <w:r w:rsidRPr="00B867F9">
        <w:rPr>
          <w:rFonts w:ascii="Times New Roman" w:hAnsi="Times New Roman"/>
          <w:b/>
          <w:bCs/>
          <w:color w:val="000000"/>
          <w:sz w:val="24"/>
          <w:szCs w:val="24"/>
          <w:lang w:eastAsia="ru-RU"/>
        </w:rPr>
        <w:t xml:space="preserve">ТИЯ ГРАЖДАН И ОРГАНИЗАЦИЙ В </w:t>
      </w:r>
      <w:r w:rsidR="00432D05" w:rsidRPr="00B867F9">
        <w:rPr>
          <w:rFonts w:ascii="Times New Roman" w:hAnsi="Times New Roman"/>
          <w:b/>
          <w:bCs/>
          <w:color w:val="000000"/>
          <w:sz w:val="24"/>
          <w:szCs w:val="24"/>
          <w:lang w:eastAsia="ru-RU"/>
        </w:rPr>
        <w:t>РЕАЛИЗАЦИИ МЕРОПРИ</w:t>
      </w:r>
      <w:r w:rsidRPr="00B867F9">
        <w:rPr>
          <w:rFonts w:ascii="Times New Roman" w:hAnsi="Times New Roman"/>
          <w:b/>
          <w:bCs/>
          <w:color w:val="000000"/>
          <w:sz w:val="24"/>
          <w:szCs w:val="24"/>
          <w:lang w:eastAsia="ru-RU"/>
        </w:rPr>
        <w:t xml:space="preserve">ЯТИЙ ПО БЛАГОУСТРОЙСТВУ </w:t>
      </w:r>
      <w:r w:rsidR="00432D05" w:rsidRPr="00B867F9">
        <w:rPr>
          <w:rFonts w:ascii="Times New Roman" w:hAnsi="Times New Roman"/>
          <w:b/>
          <w:bCs/>
          <w:color w:val="000000"/>
          <w:sz w:val="24"/>
          <w:szCs w:val="24"/>
          <w:lang w:eastAsia="ru-RU"/>
        </w:rPr>
        <w:t>ТЕРРИТОРИИ МУНИЦИПАЛЬНОГО ОБРАЗОВАНИЯ</w:t>
      </w:r>
    </w:p>
    <w:p w:rsidR="009E437C" w:rsidRDefault="009E437C" w:rsidP="00F72860">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 </w:t>
      </w:r>
      <w:r w:rsidR="00432D05" w:rsidRPr="00432D05">
        <w:rPr>
          <w:rFonts w:ascii="Times New Roman" w:hAnsi="Times New Roman"/>
          <w:bCs/>
          <w:color w:val="000000"/>
          <w:sz w:val="24"/>
          <w:szCs w:val="24"/>
          <w:lang w:eastAsia="ru-RU"/>
        </w:rPr>
        <w:t>Участниками деятельности по благоустройству могут выступать:</w:t>
      </w:r>
    </w:p>
    <w:p w:rsidR="009E437C" w:rsidRDefault="009E437C" w:rsidP="009E437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317D10" w:rsidRDefault="009E437C"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осуществляют финансирование мероприятий по благоустройству принадлежащих им объектов;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исполнители работ, специалисты по благоустройству и озеленению, в том числе возведению МАФ;</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иные лица, заинтересованные в повышении уровня благоустройства муниципального образования.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16.2. </w:t>
      </w:r>
      <w:r w:rsidR="00432D05" w:rsidRPr="00432D05">
        <w:rPr>
          <w:rFonts w:ascii="Times New Roman" w:hAnsi="Times New Roman"/>
          <w:bCs/>
          <w:color w:val="000000"/>
          <w:sz w:val="24"/>
          <w:szCs w:val="24"/>
          <w:lang w:eastAsia="ru-RU"/>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16.3. </w:t>
      </w:r>
      <w:r w:rsidR="00432D05" w:rsidRPr="00432D05">
        <w:rPr>
          <w:rFonts w:ascii="Times New Roman" w:hAnsi="Times New Roman"/>
          <w:bCs/>
          <w:color w:val="000000"/>
          <w:sz w:val="24"/>
          <w:szCs w:val="24"/>
          <w:lang w:eastAsia="ru-RU"/>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w:t>
      </w:r>
      <w:r w:rsidR="00432D05" w:rsidRPr="00432D05">
        <w:rPr>
          <w:rFonts w:ascii="Times New Roman" w:hAnsi="Times New Roman"/>
          <w:bCs/>
          <w:color w:val="000000"/>
          <w:sz w:val="24"/>
          <w:szCs w:val="24"/>
          <w:lang w:eastAsia="ru-RU"/>
        </w:rPr>
        <w:lastRenderedPageBreak/>
        <w:t>различных погодных условиях;</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89035D">
        <w:rPr>
          <w:rFonts w:ascii="Times New Roman" w:hAnsi="Times New Roman"/>
          <w:bCs/>
          <w:color w:val="000000"/>
          <w:sz w:val="24"/>
          <w:szCs w:val="24"/>
          <w:lang w:eastAsia="ru-RU"/>
        </w:rPr>
        <w:t>населенном пункт</w:t>
      </w:r>
      <w:r w:rsidR="00432D05" w:rsidRPr="00432D05">
        <w:rPr>
          <w:rFonts w:ascii="Times New Roman" w:hAnsi="Times New Roman"/>
          <w:bCs/>
          <w:color w:val="000000"/>
          <w:sz w:val="24"/>
          <w:szCs w:val="24"/>
          <w:lang w:eastAsia="ru-RU"/>
        </w:rPr>
        <w:t>е и за его пределами при помощи различных видов транспорта (личный автотранспорт, различные виды общественного транспорта, велосипед);</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16.4. </w:t>
      </w:r>
      <w:r w:rsidR="00432D05" w:rsidRPr="00432D05">
        <w:rPr>
          <w:rFonts w:ascii="Times New Roman" w:hAnsi="Times New Roman"/>
          <w:bCs/>
          <w:color w:val="000000"/>
          <w:sz w:val="24"/>
          <w:szCs w:val="24"/>
          <w:lang w:eastAsia="ru-RU"/>
        </w:rPr>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16.5. </w:t>
      </w:r>
      <w:r w:rsidR="00432D05" w:rsidRPr="00432D05">
        <w:rPr>
          <w:rFonts w:ascii="Times New Roman" w:hAnsi="Times New Roman"/>
          <w:bCs/>
          <w:color w:val="000000"/>
          <w:sz w:val="24"/>
          <w:szCs w:val="24"/>
          <w:lang w:eastAsia="ru-RU"/>
        </w:rPr>
        <w:t>Обоснование общественного участия: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вовлеченность жителей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w:t>
      </w:r>
      <w:r w:rsidR="0089035D">
        <w:rPr>
          <w:rFonts w:ascii="Times New Roman" w:hAnsi="Times New Roman"/>
          <w:bCs/>
          <w:color w:val="000000"/>
          <w:sz w:val="24"/>
          <w:szCs w:val="24"/>
          <w:lang w:eastAsia="ru-RU"/>
        </w:rPr>
        <w:t xml:space="preserve">ежду органами государственной </w:t>
      </w:r>
      <w:r w:rsidR="00432D05" w:rsidRPr="00432D05">
        <w:rPr>
          <w:rFonts w:ascii="Times New Roman" w:hAnsi="Times New Roman"/>
          <w:bCs/>
          <w:color w:val="000000"/>
          <w:sz w:val="24"/>
          <w:szCs w:val="24"/>
          <w:lang w:eastAsia="ru-RU"/>
        </w:rPr>
        <w:t>власти</w:t>
      </w:r>
      <w:r w:rsidR="0089035D">
        <w:rPr>
          <w:rFonts w:ascii="Times New Roman" w:hAnsi="Times New Roman"/>
          <w:bCs/>
          <w:color w:val="000000"/>
          <w:sz w:val="24"/>
          <w:szCs w:val="24"/>
          <w:lang w:eastAsia="ru-RU"/>
        </w:rPr>
        <w:t>, органами местного самоуправления</w:t>
      </w:r>
      <w:r w:rsidR="00432D05" w:rsidRPr="00432D05">
        <w:rPr>
          <w:rFonts w:ascii="Times New Roman" w:hAnsi="Times New Roman"/>
          <w:bCs/>
          <w:color w:val="000000"/>
          <w:sz w:val="24"/>
          <w:szCs w:val="24"/>
          <w:lang w:eastAsia="ru-RU"/>
        </w:rPr>
        <w:t xml:space="preserve"> и жителями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16.6. </w:t>
      </w:r>
      <w:r w:rsidR="00432D05" w:rsidRPr="00432D05">
        <w:rPr>
          <w:rFonts w:ascii="Times New Roman" w:hAnsi="Times New Roman"/>
          <w:bCs/>
          <w:color w:val="000000"/>
          <w:sz w:val="24"/>
          <w:szCs w:val="24"/>
          <w:lang w:eastAsia="ru-RU"/>
        </w:rPr>
        <w:t>Основные решения: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формирование новых </w:t>
      </w:r>
      <w:r w:rsidR="00432D05" w:rsidRPr="00432D05">
        <w:rPr>
          <w:rFonts w:ascii="Times New Roman" w:hAnsi="Times New Roman"/>
          <w:bCs/>
          <w:color w:val="000000"/>
          <w:sz w:val="24"/>
          <w:szCs w:val="24"/>
          <w:lang w:eastAsia="ru-RU"/>
        </w:rPr>
        <w:t>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разработка внутренних правил, регулирующих процесс общественного участия;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rFonts w:ascii="Times New Roman" w:hAnsi="Times New Roman"/>
          <w:bCs/>
          <w:color w:val="000000"/>
          <w:sz w:val="24"/>
          <w:szCs w:val="24"/>
          <w:lang w:eastAsia="ru-RU"/>
        </w:rPr>
        <w:t>.</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16.7. В</w:t>
      </w:r>
      <w:r w:rsidR="00432D05" w:rsidRPr="00432D05">
        <w:rPr>
          <w:rFonts w:ascii="Times New Roman" w:hAnsi="Times New Roman"/>
          <w:bCs/>
          <w:color w:val="000000"/>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2) </w:t>
      </w:r>
      <w:r w:rsidR="00432D05" w:rsidRPr="00432D05">
        <w:rPr>
          <w:rFonts w:ascii="Times New Roman" w:hAnsi="Times New Roman"/>
          <w:bCs/>
          <w:color w:val="000000"/>
          <w:sz w:val="24"/>
          <w:szCs w:val="24"/>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16.8. </w:t>
      </w:r>
      <w:r w:rsidR="00432D05" w:rsidRPr="00432D05">
        <w:rPr>
          <w:rFonts w:ascii="Times New Roman" w:hAnsi="Times New Roman"/>
          <w:bCs/>
          <w:color w:val="000000"/>
          <w:sz w:val="24"/>
          <w:szCs w:val="24"/>
          <w:lang w:eastAsia="ru-RU"/>
        </w:rPr>
        <w:t>Принципы организации общественного участия: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наиболее полное включение заинтересованных лиц для выявления их интересов и ценностей;</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отражение интересов и ценностей заинтересованных лиц в проектировании любых изменений в сфере благоустройства муниципального образования;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432D05" w:rsidRPr="00432D05">
        <w:rPr>
          <w:rFonts w:ascii="Times New Roman" w:hAnsi="Times New Roman"/>
          <w:bCs/>
          <w:color w:val="000000"/>
          <w:sz w:val="24"/>
          <w:szCs w:val="24"/>
          <w:lang w:eastAsia="ru-RU"/>
        </w:rPr>
        <w:t xml:space="preserve"> достижение согласия по целям и планам реализации проектов;</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мобилизация и объединение заинтересованных лиц вокруг проектов, реализующих стратегию развития территорий муниципального образования;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организация открытого обсуждения проектов благоустройства территорий на этапе формулирования задач проекта;</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16.9. </w:t>
      </w:r>
      <w:r w:rsidR="00432D05" w:rsidRPr="00432D05">
        <w:rPr>
          <w:rFonts w:ascii="Times New Roman" w:hAnsi="Times New Roman"/>
          <w:bCs/>
          <w:color w:val="000000"/>
          <w:sz w:val="24"/>
          <w:szCs w:val="24"/>
          <w:lang w:eastAsia="ru-RU"/>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определение целей и задач по развитию территорий;</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проведение консультаций по выбору типов покрытий с учетом функционального зонирования территории;</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проведение консультаций по типам озеленения;</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проведение консультаций по предполагаемым типам освещения и осветительного оборудования;</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w:t>
      </w:r>
      <w:r w:rsidR="00334914">
        <w:rPr>
          <w:rFonts w:ascii="Times New Roman" w:hAnsi="Times New Roman"/>
          <w:bCs/>
          <w:color w:val="000000"/>
          <w:sz w:val="24"/>
          <w:szCs w:val="24"/>
          <w:lang w:eastAsia="ru-RU"/>
        </w:rPr>
        <w:t>у;</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10</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00432D05" w:rsidRPr="00432D05">
        <w:rPr>
          <w:rFonts w:ascii="Times New Roman" w:hAnsi="Times New Roman"/>
          <w:bCs/>
          <w:color w:val="000000"/>
          <w:sz w:val="24"/>
          <w:szCs w:val="24"/>
          <w:lang w:eastAsia="ru-RU"/>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C5693">
        <w:rPr>
          <w:rFonts w:ascii="Times New Roman" w:hAnsi="Times New Roman"/>
          <w:bCs/>
          <w:sz w:val="24"/>
          <w:szCs w:val="24"/>
          <w:lang w:eastAsia="ru-RU"/>
        </w:rPr>
        <w:t>16.10.</w:t>
      </w:r>
      <w:r w:rsidR="00432D05" w:rsidRPr="00432D05">
        <w:rPr>
          <w:rFonts w:ascii="Times New Roman" w:hAnsi="Times New Roman"/>
          <w:bCs/>
          <w:color w:val="000000"/>
          <w:sz w:val="24"/>
          <w:szCs w:val="24"/>
          <w:lang w:eastAsia="ru-RU"/>
        </w:rPr>
        <w:t>Информирование общественности о планирующихся изменениях и возможности участия в этом процессе осуществляется путем:</w:t>
      </w:r>
    </w:p>
    <w:p w:rsidR="00334914" w:rsidRDefault="00E80A5B"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использования официального сайта администрации муниципального образования в информационно-телекоммуникационной сети </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Интернет</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текстовой информации по итогам проведения общественных обсуждений проектов в сфере благоустройства;</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432D05" w:rsidRPr="00432D05">
        <w:rPr>
          <w:rFonts w:ascii="Times New Roman" w:hAnsi="Times New Roman"/>
          <w:bCs/>
          <w:color w:val="000000"/>
          <w:sz w:val="24"/>
          <w:szCs w:val="24"/>
          <w:lang w:eastAsia="ru-RU"/>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индивидуальных приглашений участников встречи лично, по электронной почте или по телефону;</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 xml:space="preserve">установки специальных информационных стендов на территории объекта проектирования благоустройства. </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16.11. </w:t>
      </w:r>
      <w:r w:rsidR="00432D05" w:rsidRPr="00432D05">
        <w:rPr>
          <w:rFonts w:ascii="Times New Roman" w:hAnsi="Times New Roman"/>
          <w:bCs/>
          <w:color w:val="000000"/>
          <w:sz w:val="24"/>
          <w:szCs w:val="24"/>
          <w:lang w:eastAsia="ru-RU"/>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16.12. </w:t>
      </w:r>
      <w:r w:rsidR="00432D05" w:rsidRPr="00432D05">
        <w:rPr>
          <w:rFonts w:ascii="Times New Roman" w:hAnsi="Times New Roman"/>
          <w:bCs/>
          <w:color w:val="000000"/>
          <w:sz w:val="24"/>
          <w:szCs w:val="24"/>
          <w:lang w:eastAsia="ru-RU"/>
        </w:rPr>
        <w:t>Механизмы общественного участия:</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законом от 21.07.2014</w:t>
      </w:r>
      <w:r>
        <w:rPr>
          <w:rFonts w:ascii="Times New Roman" w:hAnsi="Times New Roman"/>
          <w:bCs/>
          <w:color w:val="000000"/>
          <w:sz w:val="24"/>
          <w:szCs w:val="24"/>
          <w:lang w:eastAsia="ru-RU"/>
        </w:rPr>
        <w:t>г.</w:t>
      </w:r>
      <w:r w:rsidR="00432D05" w:rsidRPr="00432D05">
        <w:rPr>
          <w:rFonts w:ascii="Times New Roman" w:hAnsi="Times New Roman"/>
          <w:bCs/>
          <w:color w:val="000000"/>
          <w:sz w:val="24"/>
          <w:szCs w:val="24"/>
          <w:lang w:eastAsia="ru-RU"/>
        </w:rPr>
        <w:t xml:space="preserve"> №212-ФЗ «Об основах общественного контроля в Российской Федерации»;</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DB37E3" w:rsidRPr="00432D05" w:rsidRDefault="00334914" w:rsidP="0033491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A1375">
        <w:rPr>
          <w:rFonts w:ascii="Times New Roman" w:hAnsi="Times New Roman"/>
          <w:bCs/>
          <w:color w:val="000000"/>
          <w:sz w:val="24"/>
          <w:szCs w:val="24"/>
          <w:lang w:eastAsia="ru-RU"/>
        </w:rPr>
        <w:t xml:space="preserve">3) </w:t>
      </w:r>
      <w:r w:rsidR="00432D05" w:rsidRPr="009A1375">
        <w:rPr>
          <w:rFonts w:ascii="Times New Roman" w:hAnsi="Times New Roman"/>
          <w:bCs/>
          <w:color w:val="000000"/>
          <w:sz w:val="24"/>
          <w:szCs w:val="24"/>
          <w:lang w:eastAsia="ru-RU"/>
        </w:rPr>
        <w:t>требуется использовать следующие инструменты: анкетирование, опросы, интервьюирование</w:t>
      </w:r>
      <w:r w:rsidR="00432D05" w:rsidRPr="009A1375">
        <w:rPr>
          <w:rFonts w:ascii="Times New Roman" w:hAnsi="Times New Roman"/>
          <w:b/>
          <w:bCs/>
          <w:color w:val="000000"/>
          <w:sz w:val="24"/>
          <w:szCs w:val="24"/>
          <w:lang w:eastAsia="ru-RU"/>
        </w:rPr>
        <w:t>,</w:t>
      </w:r>
      <w:r w:rsidR="00432D05" w:rsidRPr="00432D05">
        <w:rPr>
          <w:rFonts w:ascii="Times New Roman" w:hAnsi="Times New Roman"/>
          <w:bCs/>
          <w:color w:val="000000"/>
          <w:sz w:val="24"/>
          <w:szCs w:val="24"/>
          <w:lang w:eastAsia="ru-RU"/>
        </w:rPr>
        <w:t xml:space="preserve">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w:t>
      </w:r>
      <w:r w:rsidR="00432D05" w:rsidRPr="00432D05">
        <w:rPr>
          <w:rFonts w:ascii="Times New Roman" w:hAnsi="Times New Roman"/>
          <w:bCs/>
          <w:color w:val="000000"/>
          <w:sz w:val="24"/>
          <w:szCs w:val="24"/>
          <w:lang w:eastAsia="ru-RU"/>
        </w:rPr>
        <w:lastRenderedPageBreak/>
        <w:t>оценки эксплуатации территории;</w:t>
      </w:r>
    </w:p>
    <w:p w:rsidR="00334914"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для проведения общественных обсуждений должны выбираться общественные центры, находящиеся в зоне хорошей транспортной доступности;</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16.13. </w:t>
      </w:r>
      <w:r w:rsidR="00432D05" w:rsidRPr="00432D05">
        <w:rPr>
          <w:rFonts w:ascii="Times New Roman" w:hAnsi="Times New Roman"/>
          <w:bCs/>
          <w:color w:val="000000"/>
          <w:sz w:val="24"/>
          <w:szCs w:val="24"/>
          <w:lang w:eastAsia="ru-RU"/>
        </w:rPr>
        <w:t>Общественный контроль</w:t>
      </w:r>
      <w:r>
        <w:rPr>
          <w:rFonts w:ascii="Times New Roman" w:hAnsi="Times New Roman"/>
          <w:bCs/>
          <w:color w:val="000000"/>
          <w:sz w:val="24"/>
          <w:szCs w:val="24"/>
          <w:lang w:eastAsia="ru-RU"/>
        </w:rPr>
        <w:t>.</w:t>
      </w:r>
    </w:p>
    <w:p w:rsidR="00334914" w:rsidRDefault="00E80A5B"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О</w:t>
      </w:r>
      <w:r w:rsidRPr="00432D05">
        <w:rPr>
          <w:rFonts w:ascii="Times New Roman" w:hAnsi="Times New Roman"/>
          <w:bCs/>
          <w:color w:val="000000"/>
          <w:sz w:val="24"/>
          <w:szCs w:val="24"/>
          <w:lang w:eastAsia="ru-RU"/>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фиксации</w:t>
      </w:r>
      <w:r>
        <w:rPr>
          <w:rFonts w:ascii="Times New Roman" w:hAnsi="Times New Roman"/>
          <w:bCs/>
          <w:color w:val="000000"/>
          <w:sz w:val="24"/>
          <w:szCs w:val="24"/>
          <w:lang w:eastAsia="ru-RU"/>
        </w:rPr>
        <w:t>.</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F72860">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И</w:t>
      </w:r>
      <w:r w:rsidR="00432D05" w:rsidRPr="00432D05">
        <w:rPr>
          <w:rFonts w:ascii="Times New Roman" w:hAnsi="Times New Roman"/>
          <w:bCs/>
          <w:color w:val="000000"/>
          <w:sz w:val="24"/>
          <w:szCs w:val="24"/>
          <w:lang w:eastAsia="ru-RU"/>
        </w:rPr>
        <w:t>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sidR="00432D05" w:rsidRPr="00432D05">
        <w:rPr>
          <w:rFonts w:ascii="Times New Roman" w:hAnsi="Times New Roman"/>
          <w:bCs/>
          <w:color w:val="000000"/>
          <w:sz w:val="24"/>
          <w:szCs w:val="24"/>
          <w:lang w:val="en-US" w:eastAsia="ru-RU"/>
        </w:rPr>
        <w:t> </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16.14. </w:t>
      </w:r>
      <w:r w:rsidR="00432D05"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9B1570" w:rsidRDefault="00334914"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создании и предоставлении разного рода услуг и сервисов для посетителей общественных пространств;</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строительстве, реконструкции, реставрации объектов недвижимости;</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производстве или размещении элементов благоустройства;</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организации мероприятий, обеспечивающих приток посетителей на создаваемые общественные пространства;</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B37E3" w:rsidRPr="00432D05" w:rsidRDefault="009B1570" w:rsidP="009B157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иных формах.</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9A1375" w:rsidRDefault="00432D05" w:rsidP="00D718F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9A1375">
        <w:rPr>
          <w:rFonts w:ascii="Times New Roman" w:hAnsi="Times New Roman"/>
          <w:b/>
          <w:bCs/>
          <w:color w:val="000000"/>
          <w:sz w:val="24"/>
          <w:szCs w:val="24"/>
          <w:lang w:eastAsia="ru-RU"/>
        </w:rPr>
        <w:t xml:space="preserve">Глава 17. </w:t>
      </w:r>
      <w:r w:rsidRPr="009A1375">
        <w:rPr>
          <w:rFonts w:ascii="Times New Roman" w:hAnsi="Times New Roman"/>
          <w:b/>
          <w:bCs/>
          <w:color w:val="000000"/>
          <w:sz w:val="24"/>
          <w:szCs w:val="24"/>
          <w:lang w:eastAsia="ru-RU"/>
        </w:rPr>
        <w:tab/>
      </w:r>
      <w:r w:rsidR="00E80A5B" w:rsidRPr="009A1375">
        <w:rPr>
          <w:rFonts w:ascii="Times New Roman" w:hAnsi="Times New Roman"/>
          <w:b/>
          <w:bCs/>
          <w:color w:val="000000"/>
          <w:sz w:val="24"/>
          <w:szCs w:val="24"/>
          <w:lang w:eastAsia="ru-RU"/>
        </w:rPr>
        <w:t>ОРГАНИЗАЦИЯ ВЕЛОПЕШЕХОДНЫХ КОММУНИКАЦИЙ</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(АЛЛЕЙ,</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 xml:space="preserve">ТРОТУАРОВ, </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 xml:space="preserve">ДОРОЖЕК, </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ТРОПИНОК, ВЕЛОДОРОЖЕК)</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 </w:t>
      </w:r>
      <w:r w:rsidR="00432D05" w:rsidRPr="00432D05">
        <w:rPr>
          <w:rFonts w:ascii="Times New Roman" w:hAnsi="Times New Roman"/>
          <w:bCs/>
          <w:color w:val="000000"/>
          <w:sz w:val="24"/>
          <w:szCs w:val="24"/>
          <w:lang w:eastAsia="ru-RU"/>
        </w:rPr>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w:t>
      </w:r>
      <w:r w:rsidR="00374019">
        <w:rPr>
          <w:rFonts w:ascii="Times New Roman" w:hAnsi="Times New Roman"/>
          <w:bCs/>
          <w:color w:val="000000"/>
          <w:sz w:val="24"/>
          <w:szCs w:val="24"/>
          <w:lang w:eastAsia="ru-RU"/>
        </w:rPr>
        <w:t>ния. Проектирование пешеходных</w:t>
      </w:r>
      <w:r w:rsidR="00432D05" w:rsidRPr="00432D05">
        <w:rPr>
          <w:rFonts w:ascii="Times New Roman" w:hAnsi="Times New Roman"/>
          <w:bCs/>
          <w:color w:val="000000"/>
          <w:sz w:val="24"/>
          <w:szCs w:val="24"/>
          <w:lang w:eastAsia="ru-RU"/>
        </w:rPr>
        <w:t xml:space="preserve"> и вел</w:t>
      </w:r>
      <w:r w:rsidR="00374019">
        <w:rPr>
          <w:rFonts w:ascii="Times New Roman" w:hAnsi="Times New Roman"/>
          <w:bCs/>
          <w:color w:val="000000"/>
          <w:sz w:val="24"/>
          <w:szCs w:val="24"/>
          <w:lang w:eastAsia="ru-RU"/>
        </w:rPr>
        <w:t>осипедных</w:t>
      </w:r>
      <w:r w:rsidR="00432D05" w:rsidRPr="00432D05">
        <w:rPr>
          <w:rFonts w:ascii="Times New Roman" w:hAnsi="Times New Roman"/>
          <w:bCs/>
          <w:color w:val="000000"/>
          <w:sz w:val="24"/>
          <w:szCs w:val="24"/>
          <w:lang w:eastAsia="ru-RU"/>
        </w:rPr>
        <w:t xml:space="preserve">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w:t>
      </w:r>
      <w:r w:rsidR="00E80A5B" w:rsidRPr="00432D05">
        <w:rPr>
          <w:rFonts w:ascii="Times New Roman" w:hAnsi="Times New Roman"/>
          <w:bCs/>
          <w:color w:val="000000"/>
          <w:sz w:val="24"/>
          <w:szCs w:val="24"/>
          <w:lang w:eastAsia="ru-RU"/>
        </w:rPr>
        <w:t xml:space="preserve">Требования к планированию развития  инфраструктуры велосипедного транспорта поселений, в Российской Федерации, согласованными Министерством транспорта Российской Федерации.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17.2. </w:t>
      </w:r>
      <w:r w:rsidR="00432D05" w:rsidRPr="00432D05">
        <w:rPr>
          <w:rFonts w:ascii="Times New Roman" w:hAnsi="Times New Roman"/>
          <w:bCs/>
          <w:color w:val="000000"/>
          <w:sz w:val="24"/>
          <w:szCs w:val="24"/>
          <w:lang w:eastAsia="ru-RU"/>
        </w:rPr>
        <w:t>Благоустроенная пешеходная зона обеспечивает комфорт и безопасность пребывания  населения  в ней. Для ее формиро</w:t>
      </w:r>
      <w:r w:rsidR="00374019">
        <w:rPr>
          <w:rFonts w:ascii="Times New Roman" w:hAnsi="Times New Roman"/>
          <w:bCs/>
          <w:color w:val="000000"/>
          <w:sz w:val="24"/>
          <w:szCs w:val="24"/>
          <w:lang w:eastAsia="ru-RU"/>
        </w:rPr>
        <w:t xml:space="preserve">вания требуется провести </w:t>
      </w:r>
      <w:r w:rsidR="00374019">
        <w:rPr>
          <w:rFonts w:ascii="Times New Roman" w:hAnsi="Times New Roman"/>
          <w:bCs/>
          <w:color w:val="000000"/>
          <w:sz w:val="24"/>
          <w:szCs w:val="24"/>
          <w:lang w:eastAsia="ru-RU"/>
        </w:rPr>
        <w:lastRenderedPageBreak/>
        <w:t>осмотр</w:t>
      </w:r>
      <w:r w:rsidR="00432D05" w:rsidRPr="00432D05">
        <w:rPr>
          <w:rFonts w:ascii="Times New Roman" w:hAnsi="Times New Roman"/>
          <w:bCs/>
          <w:color w:val="000000"/>
          <w:sz w:val="24"/>
          <w:szCs w:val="24"/>
          <w:lang w:eastAsia="ru-RU"/>
        </w:rPr>
        <w:t xml:space="preserve">территории,  выявить основные  точки притяжения  людей. В группу осмотра рекомендуется включать лиц из числа проживающих и (или) работающих в данном </w:t>
      </w:r>
      <w:r w:rsidR="00D21889">
        <w:rPr>
          <w:rFonts w:ascii="Times New Roman" w:hAnsi="Times New Roman"/>
          <w:bCs/>
          <w:color w:val="000000"/>
          <w:sz w:val="24"/>
          <w:szCs w:val="24"/>
          <w:lang w:eastAsia="ru-RU"/>
        </w:rPr>
        <w:t>населенном пункте</w:t>
      </w:r>
      <w:r w:rsidR="00374019">
        <w:rPr>
          <w:rFonts w:ascii="Times New Roman" w:hAnsi="Times New Roman"/>
          <w:bCs/>
          <w:color w:val="000000"/>
          <w:sz w:val="24"/>
          <w:szCs w:val="24"/>
          <w:lang w:eastAsia="ru-RU"/>
        </w:rPr>
        <w:t xml:space="preserve">. </w:t>
      </w:r>
      <w:r w:rsidR="00E80A5B">
        <w:rPr>
          <w:rFonts w:ascii="Times New Roman" w:hAnsi="Times New Roman"/>
          <w:bCs/>
          <w:color w:val="000000"/>
          <w:sz w:val="24"/>
          <w:szCs w:val="24"/>
          <w:lang w:eastAsia="ru-RU"/>
        </w:rPr>
        <w:t xml:space="preserve">Состав группы может </w:t>
      </w:r>
      <w:r w:rsidR="00E80A5B" w:rsidRPr="00432D05">
        <w:rPr>
          <w:rFonts w:ascii="Times New Roman" w:hAnsi="Times New Roman"/>
          <w:bCs/>
          <w:color w:val="000000"/>
          <w:sz w:val="24"/>
          <w:szCs w:val="24"/>
          <w:lang w:eastAsia="ru-RU"/>
        </w:rPr>
        <w:t xml:space="preserve">быть  различным.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17.3. </w:t>
      </w:r>
      <w:r w:rsidR="00432D05" w:rsidRPr="00432D05">
        <w:rPr>
          <w:rFonts w:ascii="Times New Roman" w:hAnsi="Times New Roman"/>
          <w:bCs/>
          <w:color w:val="000000"/>
          <w:sz w:val="24"/>
          <w:szCs w:val="24"/>
          <w:lang w:eastAsia="ru-RU"/>
        </w:rPr>
        <w:t>При  формировании</w:t>
      </w:r>
      <w:r w:rsidR="00374019">
        <w:rPr>
          <w:rFonts w:ascii="Times New Roman" w:hAnsi="Times New Roman"/>
          <w:bCs/>
          <w:color w:val="000000"/>
          <w:sz w:val="24"/>
          <w:szCs w:val="24"/>
          <w:lang w:eastAsia="ru-RU"/>
        </w:rPr>
        <w:t xml:space="preserve">  территории должны быть</w:t>
      </w:r>
      <w:r w:rsidR="00432D05" w:rsidRPr="00432D05">
        <w:rPr>
          <w:rFonts w:ascii="Times New Roman" w:hAnsi="Times New Roman"/>
          <w:bCs/>
          <w:color w:val="000000"/>
          <w:sz w:val="24"/>
          <w:szCs w:val="24"/>
          <w:lang w:eastAsia="ru-RU"/>
        </w:rPr>
        <w:t xml:space="preserve">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17.4. </w:t>
      </w:r>
      <w:r w:rsidR="00E80A5B">
        <w:rPr>
          <w:rFonts w:ascii="Times New Roman" w:hAnsi="Times New Roman"/>
          <w:bCs/>
          <w:color w:val="000000"/>
          <w:sz w:val="24"/>
          <w:szCs w:val="24"/>
          <w:lang w:eastAsia="ru-RU"/>
        </w:rPr>
        <w:t>При создании</w:t>
      </w:r>
      <w:r w:rsidR="00E80A5B" w:rsidRPr="00432D05">
        <w:rPr>
          <w:rFonts w:ascii="Times New Roman" w:hAnsi="Times New Roman"/>
          <w:bCs/>
          <w:color w:val="000000"/>
          <w:sz w:val="24"/>
          <w:szCs w:val="24"/>
          <w:lang w:eastAsia="ru-RU"/>
        </w:rPr>
        <w:t xml:space="preserve">  благоустройств</w:t>
      </w:r>
      <w:r w:rsidR="00E80A5B">
        <w:rPr>
          <w:rFonts w:ascii="Times New Roman" w:hAnsi="Times New Roman"/>
          <w:bCs/>
          <w:color w:val="000000"/>
          <w:sz w:val="24"/>
          <w:szCs w:val="24"/>
          <w:lang w:eastAsia="ru-RU"/>
        </w:rPr>
        <w:t>а пешеходных</w:t>
      </w:r>
      <w:r w:rsidR="00E80A5B" w:rsidRPr="00432D05">
        <w:rPr>
          <w:rFonts w:ascii="Times New Roman" w:hAnsi="Times New Roman"/>
          <w:bCs/>
          <w:color w:val="000000"/>
          <w:sz w:val="24"/>
          <w:szCs w:val="24"/>
          <w:lang w:eastAsia="ru-RU"/>
        </w:rPr>
        <w:t xml:space="preserve"> коммуникаций на территории  </w:t>
      </w:r>
      <w:r w:rsidR="00E80A5B">
        <w:rPr>
          <w:rFonts w:ascii="Times New Roman" w:hAnsi="Times New Roman"/>
          <w:bCs/>
          <w:color w:val="000000"/>
          <w:sz w:val="24"/>
          <w:szCs w:val="24"/>
          <w:lang w:eastAsia="ru-RU"/>
        </w:rPr>
        <w:t>населенного пункта</w:t>
      </w:r>
      <w:r w:rsidR="00E80A5B" w:rsidRPr="00432D05">
        <w:rPr>
          <w:rFonts w:ascii="Times New Roman" w:hAnsi="Times New Roman"/>
          <w:bCs/>
          <w:color w:val="000000"/>
          <w:sz w:val="24"/>
          <w:szCs w:val="24"/>
          <w:lang w:eastAsia="ru-RU"/>
        </w:rPr>
        <w:t xml:space="preserve"> необх</w:t>
      </w:r>
      <w:r w:rsidR="00E80A5B">
        <w:rPr>
          <w:rFonts w:ascii="Times New Roman" w:hAnsi="Times New Roman"/>
          <w:bCs/>
          <w:color w:val="000000"/>
          <w:sz w:val="24"/>
          <w:szCs w:val="24"/>
          <w:lang w:eastAsia="ru-RU"/>
        </w:rPr>
        <w:t>одимо обеспечить: минимальное количество пересечений</w:t>
      </w:r>
      <w:r w:rsidR="00E80A5B" w:rsidRPr="00432D05">
        <w:rPr>
          <w:rFonts w:ascii="Times New Roman" w:hAnsi="Times New Roman"/>
          <w:bCs/>
          <w:color w:val="000000"/>
          <w:sz w:val="24"/>
          <w:szCs w:val="24"/>
          <w:lang w:eastAsia="ru-RU"/>
        </w:rPr>
        <w:t xml:space="preserve"> с </w:t>
      </w:r>
      <w:r w:rsidR="00E80A5B">
        <w:rPr>
          <w:rFonts w:ascii="Times New Roman" w:hAnsi="Times New Roman"/>
          <w:bCs/>
          <w:color w:val="000000"/>
          <w:sz w:val="24"/>
          <w:szCs w:val="24"/>
          <w:lang w:eastAsia="ru-RU"/>
        </w:rPr>
        <w:t xml:space="preserve"> транспортными коммуникациями, непрерывность</w:t>
      </w:r>
      <w:r w:rsidR="00E80A5B" w:rsidRPr="00432D05">
        <w:rPr>
          <w:rFonts w:ascii="Times New Roman" w:hAnsi="Times New Roman"/>
          <w:bCs/>
          <w:color w:val="000000"/>
          <w:sz w:val="24"/>
          <w:szCs w:val="24"/>
          <w:lang w:eastAsia="ru-RU"/>
        </w:rPr>
        <w:t xml:space="preserve">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w:t>
      </w:r>
      <w:r w:rsidR="00432D05" w:rsidRPr="00432D05">
        <w:rPr>
          <w:rFonts w:ascii="Times New Roman" w:hAnsi="Times New Roman"/>
          <w:bCs/>
          <w:color w:val="000000"/>
          <w:sz w:val="24"/>
          <w:szCs w:val="24"/>
          <w:lang w:eastAsia="ru-RU"/>
        </w:rPr>
        <w:t xml:space="preserve">В системе пешеходных коммуникаций возможно выделение основных и второстепенных пешеходных связей. </w:t>
      </w:r>
    </w:p>
    <w:p w:rsidR="00094DE3" w:rsidRDefault="00374019"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17.5. </w:t>
      </w:r>
      <w:r w:rsidR="00432D05" w:rsidRPr="00432D05">
        <w:rPr>
          <w:rFonts w:ascii="Times New Roman" w:hAnsi="Times New Roman"/>
          <w:bCs/>
          <w:color w:val="000000"/>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17.6. </w:t>
      </w:r>
      <w:r w:rsidR="00432D05" w:rsidRPr="00432D05">
        <w:rPr>
          <w:rFonts w:ascii="Times New Roman" w:hAnsi="Times New Roman"/>
          <w:bCs/>
          <w:color w:val="000000"/>
          <w:sz w:val="24"/>
          <w:szCs w:val="24"/>
          <w:lang w:eastAsia="ru-RU"/>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17.7. </w:t>
      </w:r>
      <w:r w:rsidR="00432D05" w:rsidRPr="00432D05">
        <w:rPr>
          <w:rFonts w:ascii="Times New Roman" w:hAnsi="Times New Roman"/>
          <w:bCs/>
          <w:color w:val="000000"/>
          <w:sz w:val="24"/>
          <w:szCs w:val="24"/>
          <w:lang w:eastAsia="ru-RU"/>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17.8. </w:t>
      </w:r>
      <w:r w:rsidR="00432D05" w:rsidRPr="00432D05">
        <w:rPr>
          <w:rFonts w:ascii="Times New Roman" w:hAnsi="Times New Roman"/>
          <w:bCs/>
          <w:color w:val="000000"/>
          <w:sz w:val="24"/>
          <w:szCs w:val="24"/>
          <w:lang w:eastAsia="ru-RU"/>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17.9. </w:t>
      </w:r>
      <w:r w:rsidR="00432D05" w:rsidRPr="00432D05">
        <w:rPr>
          <w:rFonts w:ascii="Times New Roman" w:hAnsi="Times New Roman"/>
          <w:bCs/>
          <w:color w:val="000000"/>
          <w:sz w:val="24"/>
          <w:szCs w:val="24"/>
          <w:lang w:eastAsia="ru-RU"/>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17.10. </w:t>
      </w:r>
      <w:r w:rsidR="00432D05" w:rsidRPr="00432D05">
        <w:rPr>
          <w:rFonts w:ascii="Times New Roman" w:hAnsi="Times New Roman"/>
          <w:bCs/>
          <w:color w:val="000000"/>
          <w:sz w:val="24"/>
          <w:szCs w:val="24"/>
          <w:lang w:eastAsia="ru-RU"/>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00432D05" w:rsidRPr="00432D05">
          <w:rPr>
            <w:rFonts w:ascii="Times New Roman" w:hAnsi="Times New Roman"/>
            <w:bCs/>
            <w:color w:val="000000"/>
            <w:sz w:val="24"/>
            <w:szCs w:val="24"/>
            <w:lang w:eastAsia="ru-RU"/>
          </w:rPr>
          <w:t>100 м</w:t>
        </w:r>
      </w:smartTag>
      <w:r w:rsidR="00432D05" w:rsidRPr="00432D05">
        <w:rPr>
          <w:rFonts w:ascii="Times New Roman" w:hAnsi="Times New Roman"/>
          <w:bCs/>
          <w:color w:val="000000"/>
          <w:sz w:val="24"/>
          <w:szCs w:val="24"/>
          <w:lang w:eastAsia="ru-RU"/>
        </w:rPr>
        <w:t xml:space="preserve">.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00432D05" w:rsidRPr="00432D05">
          <w:rPr>
            <w:rFonts w:ascii="Times New Roman" w:hAnsi="Times New Roman"/>
            <w:bCs/>
            <w:color w:val="000000"/>
            <w:sz w:val="24"/>
            <w:szCs w:val="24"/>
            <w:lang w:eastAsia="ru-RU"/>
          </w:rPr>
          <w:t>85 см</w:t>
        </w:r>
      </w:smartTag>
      <w:r w:rsidR="00432D05" w:rsidRPr="00432D05">
        <w:rPr>
          <w:rFonts w:ascii="Times New Roman" w:hAnsi="Times New Roman"/>
          <w:bCs/>
          <w:color w:val="000000"/>
          <w:sz w:val="24"/>
          <w:szCs w:val="24"/>
          <w:lang w:eastAsia="ru-RU"/>
        </w:rPr>
        <w:t xml:space="preserve"> рядом со скамьей).</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17.11. </w:t>
      </w:r>
      <w:r w:rsidR="00374019">
        <w:rPr>
          <w:rFonts w:ascii="Times New Roman" w:hAnsi="Times New Roman"/>
          <w:bCs/>
          <w:color w:val="000000"/>
          <w:sz w:val="24"/>
          <w:szCs w:val="24"/>
          <w:lang w:eastAsia="ru-RU"/>
        </w:rPr>
        <w:t>Зеленые насаждения, здания, выступающие элементы</w:t>
      </w:r>
      <w:r w:rsidR="00432D05" w:rsidRPr="00432D05">
        <w:rPr>
          <w:rFonts w:ascii="Times New Roman" w:hAnsi="Times New Roman"/>
          <w:bCs/>
          <w:color w:val="000000"/>
          <w:sz w:val="24"/>
          <w:szCs w:val="24"/>
          <w:lang w:eastAsia="ru-RU"/>
        </w:rPr>
        <w:t xml:space="preserve"> зданий и технические  устройства,  </w:t>
      </w:r>
      <w:r w:rsidR="00374019">
        <w:rPr>
          <w:rFonts w:ascii="Times New Roman" w:hAnsi="Times New Roman"/>
          <w:bCs/>
          <w:color w:val="000000"/>
          <w:sz w:val="24"/>
          <w:szCs w:val="24"/>
          <w:lang w:eastAsia="ru-RU"/>
        </w:rPr>
        <w:t>расположенные вдоль основных</w:t>
      </w:r>
      <w:r w:rsidR="00432D05" w:rsidRPr="00432D05">
        <w:rPr>
          <w:rFonts w:ascii="Times New Roman" w:hAnsi="Times New Roman"/>
          <w:bCs/>
          <w:color w:val="000000"/>
          <w:sz w:val="24"/>
          <w:szCs w:val="24"/>
          <w:lang w:eastAsia="ru-RU"/>
        </w:rPr>
        <w:t xml:space="preserve"> пешеходных коммуникаций, не должны сокращать ширину дорожек,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xml:space="preserve">.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17.12. </w:t>
      </w:r>
      <w:r w:rsidR="00432D05" w:rsidRPr="00432D05">
        <w:rPr>
          <w:rFonts w:ascii="Times New Roman" w:hAnsi="Times New Roman"/>
          <w:bCs/>
          <w:color w:val="000000"/>
          <w:sz w:val="24"/>
          <w:szCs w:val="24"/>
          <w:lang w:eastAsia="ru-RU"/>
        </w:rPr>
        <w:t xml:space="preserve">Ширина пешеходного пути с учетом встречного движения инвалидов на креслах-колясках должна быть не менее </w:t>
      </w:r>
      <w:smartTag w:uri="urn:schemas-microsoft-com:office:smarttags" w:element="metricconverter">
        <w:smartTagPr>
          <w:attr w:name="ProductID" w:val="2,0 м"/>
        </w:smartTagPr>
        <w:r w:rsidR="00432D05" w:rsidRPr="00432D05">
          <w:rPr>
            <w:rFonts w:ascii="Times New Roman" w:hAnsi="Times New Roman"/>
            <w:bCs/>
            <w:color w:val="000000"/>
            <w:sz w:val="24"/>
            <w:szCs w:val="24"/>
            <w:lang w:eastAsia="ru-RU"/>
          </w:rPr>
          <w:t>2,0 м</w:t>
        </w:r>
      </w:smartTag>
      <w:r w:rsidR="00432D05" w:rsidRPr="00432D05">
        <w:rPr>
          <w:rFonts w:ascii="Times New Roman" w:hAnsi="Times New Roman"/>
          <w:bCs/>
          <w:color w:val="000000"/>
          <w:sz w:val="24"/>
          <w:szCs w:val="24"/>
          <w:lang w:eastAsia="ru-RU"/>
        </w:rPr>
        <w:t xml:space="preserve">. В условиях сложившейся застройки в стесненных местах допускается в пределах прямой видимости снижать ширину пешеходного пути движения до </w:t>
      </w:r>
      <w:smartTag w:uri="urn:schemas-microsoft-com:office:smarttags" w:element="metricconverter">
        <w:smartTagPr>
          <w:attr w:name="ProductID" w:val="1,2 м"/>
        </w:smartTagPr>
        <w:r w:rsidR="00432D05" w:rsidRPr="00432D05">
          <w:rPr>
            <w:rFonts w:ascii="Times New Roman" w:hAnsi="Times New Roman"/>
            <w:bCs/>
            <w:color w:val="000000"/>
            <w:sz w:val="24"/>
            <w:szCs w:val="24"/>
            <w:lang w:eastAsia="ru-RU"/>
          </w:rPr>
          <w:t>1,2 м</w:t>
        </w:r>
      </w:smartTag>
      <w:r w:rsidR="00432D05" w:rsidRPr="00432D05">
        <w:rPr>
          <w:rFonts w:ascii="Times New Roman" w:hAnsi="Times New Roman"/>
          <w:bCs/>
          <w:color w:val="000000"/>
          <w:sz w:val="24"/>
          <w:szCs w:val="24"/>
          <w:lang w:eastAsia="ru-RU"/>
        </w:rPr>
        <w:t xml:space="preserve">. При этом следует устраивать не более чем через каждые </w:t>
      </w:r>
      <w:smartTag w:uri="urn:schemas-microsoft-com:office:smarttags" w:element="metricconverter">
        <w:smartTagPr>
          <w:attr w:name="ProductID" w:val="25 м"/>
        </w:smartTagPr>
        <w:r w:rsidR="00432D05" w:rsidRPr="00432D05">
          <w:rPr>
            <w:rFonts w:ascii="Times New Roman" w:hAnsi="Times New Roman"/>
            <w:bCs/>
            <w:color w:val="000000"/>
            <w:sz w:val="24"/>
            <w:szCs w:val="24"/>
            <w:lang w:eastAsia="ru-RU"/>
          </w:rPr>
          <w:t>25 м</w:t>
        </w:r>
      </w:smartTag>
      <w:r w:rsidR="00432D05" w:rsidRPr="00432D05">
        <w:rPr>
          <w:rFonts w:ascii="Times New Roman" w:hAnsi="Times New Roman"/>
          <w:bCs/>
          <w:color w:val="000000"/>
          <w:sz w:val="24"/>
          <w:szCs w:val="24"/>
          <w:lang w:eastAsia="ru-RU"/>
        </w:rPr>
        <w:t xml:space="preserve"> горизонтальные площадки (карманы) размерами не менее 2,0 </w:t>
      </w:r>
      <w:r w:rsidR="00432D05" w:rsidRPr="00432D05">
        <w:rPr>
          <w:rFonts w:ascii="Times New Roman" w:hAnsi="Times New Roman"/>
          <w:bCs/>
          <w:color w:val="000000"/>
          <w:sz w:val="24"/>
          <w:szCs w:val="24"/>
          <w:lang w:val="en-US" w:eastAsia="ru-RU"/>
        </w:rPr>
        <w:t>x</w:t>
      </w:r>
      <w:smartTag w:uri="urn:schemas-microsoft-com:office:smarttags" w:element="metricconverter">
        <w:smartTagPr>
          <w:attr w:name="ProductID" w:val="1,8 м"/>
        </w:smartTagPr>
        <w:r w:rsidR="00432D05" w:rsidRPr="00432D05">
          <w:rPr>
            <w:rFonts w:ascii="Times New Roman" w:hAnsi="Times New Roman"/>
            <w:bCs/>
            <w:color w:val="000000"/>
            <w:sz w:val="24"/>
            <w:szCs w:val="24"/>
            <w:lang w:eastAsia="ru-RU"/>
          </w:rPr>
          <w:t>1,8 м</w:t>
        </w:r>
      </w:smartTag>
      <w:r w:rsidR="00432D05" w:rsidRPr="00432D05">
        <w:rPr>
          <w:rFonts w:ascii="Times New Roman" w:hAnsi="Times New Roman"/>
          <w:bCs/>
          <w:color w:val="000000"/>
          <w:sz w:val="24"/>
          <w:szCs w:val="24"/>
          <w:lang w:eastAsia="ru-RU"/>
        </w:rPr>
        <w:t xml:space="preserve"> для обеспечения возможности разъезда инвалидов на креслах-колясках.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17.13. </w:t>
      </w:r>
      <w:r w:rsidR="00432D05" w:rsidRPr="00432D05">
        <w:rPr>
          <w:rFonts w:ascii="Times New Roman" w:hAnsi="Times New Roman"/>
          <w:bCs/>
          <w:color w:val="000000"/>
          <w:sz w:val="24"/>
          <w:szCs w:val="24"/>
          <w:lang w:eastAsia="ru-RU"/>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w:t>
      </w:r>
      <w:r w:rsidR="00432D05" w:rsidRPr="00432D05">
        <w:rPr>
          <w:rFonts w:ascii="Times New Roman" w:hAnsi="Times New Roman"/>
          <w:bCs/>
          <w:color w:val="000000"/>
          <w:sz w:val="24"/>
          <w:szCs w:val="24"/>
          <w:lang w:eastAsia="ru-RU"/>
        </w:rPr>
        <w:lastRenderedPageBreak/>
        <w:t>числе  некапитальных  нестационарных  сооружений, при создании пешеходных коммуникаций</w:t>
      </w:r>
      <w:r w:rsidR="00374019">
        <w:rPr>
          <w:rFonts w:ascii="Times New Roman" w:hAnsi="Times New Roman"/>
          <w:bCs/>
          <w:color w:val="000000"/>
          <w:sz w:val="24"/>
          <w:szCs w:val="24"/>
          <w:lang w:eastAsia="ru-RU"/>
        </w:rPr>
        <w:t xml:space="preserve"> - лестниц, пандусов, мостиков. </w:t>
      </w:r>
      <w:r w:rsidR="00432D05" w:rsidRPr="00432D05">
        <w:rPr>
          <w:rFonts w:ascii="Times New Roman" w:hAnsi="Times New Roman"/>
          <w:bCs/>
          <w:color w:val="000000"/>
          <w:sz w:val="24"/>
          <w:szCs w:val="24"/>
          <w:lang w:eastAsia="ru-RU"/>
        </w:rPr>
        <w:t>Не допускается использование сущес</w:t>
      </w:r>
      <w:r>
        <w:rPr>
          <w:rFonts w:ascii="Times New Roman" w:hAnsi="Times New Roman"/>
          <w:bCs/>
          <w:color w:val="000000"/>
          <w:sz w:val="24"/>
          <w:szCs w:val="24"/>
          <w:lang w:eastAsia="ru-RU"/>
        </w:rPr>
        <w:t xml:space="preserve">твующих пешеходных </w:t>
      </w:r>
      <w:r w:rsidR="00E80A5B">
        <w:rPr>
          <w:rFonts w:ascii="Times New Roman" w:hAnsi="Times New Roman"/>
          <w:bCs/>
          <w:color w:val="000000"/>
          <w:sz w:val="24"/>
          <w:szCs w:val="24"/>
          <w:lang w:eastAsia="ru-RU"/>
        </w:rPr>
        <w:t xml:space="preserve">коммуникаций </w:t>
      </w:r>
      <w:r w:rsidR="00E80A5B" w:rsidRPr="00432D05">
        <w:rPr>
          <w:rFonts w:ascii="Times New Roman" w:hAnsi="Times New Roman"/>
          <w:bCs/>
          <w:color w:val="000000"/>
          <w:sz w:val="24"/>
          <w:szCs w:val="24"/>
          <w:lang w:eastAsia="ru-RU"/>
        </w:rPr>
        <w:t>и</w:t>
      </w:r>
      <w:r w:rsidR="00432D05" w:rsidRPr="00432D05">
        <w:rPr>
          <w:rFonts w:ascii="Times New Roman" w:hAnsi="Times New Roman"/>
          <w:bCs/>
          <w:color w:val="000000"/>
          <w:sz w:val="24"/>
          <w:szCs w:val="24"/>
          <w:lang w:eastAsia="ru-RU"/>
        </w:rPr>
        <w:t xml:space="preserve">  прилегающих  к  ним  газонов  для  устройства  автостоянок и парковок.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74019">
        <w:rPr>
          <w:rFonts w:ascii="Times New Roman" w:hAnsi="Times New Roman"/>
          <w:bCs/>
          <w:color w:val="000000"/>
          <w:sz w:val="24"/>
          <w:szCs w:val="24"/>
          <w:lang w:eastAsia="ru-RU"/>
        </w:rPr>
        <w:t>4</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При создании велосипедных путей требуется связывать все части </w:t>
      </w:r>
      <w:r w:rsidR="0089035D">
        <w:rPr>
          <w:rFonts w:ascii="Times New Roman" w:hAnsi="Times New Roman"/>
          <w:bCs/>
          <w:color w:val="000000"/>
          <w:sz w:val="24"/>
          <w:szCs w:val="24"/>
          <w:lang w:eastAsia="ru-RU"/>
        </w:rPr>
        <w:t>населенного пункт</w:t>
      </w:r>
      <w:r w:rsidR="00432D05" w:rsidRPr="00432D05">
        <w:rPr>
          <w:rFonts w:ascii="Times New Roman" w:hAnsi="Times New Roman"/>
          <w:bCs/>
          <w:color w:val="000000"/>
          <w:sz w:val="24"/>
          <w:szCs w:val="24"/>
          <w:lang w:eastAsia="ru-RU"/>
        </w:rPr>
        <w:t>а, создавая условия для беспрепятственного передвижения на велосипеде.</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74019">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374019" w:rsidRDefault="00094DE3"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74019">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w:t>
      </w:r>
      <w:r w:rsidR="00374019">
        <w:rPr>
          <w:rFonts w:ascii="Times New Roman" w:hAnsi="Times New Roman"/>
          <w:bCs/>
          <w:color w:val="000000"/>
          <w:sz w:val="24"/>
          <w:szCs w:val="24"/>
          <w:lang w:eastAsia="ru-RU"/>
        </w:rPr>
        <w:t xml:space="preserve"> прилегающими территориями</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B48A4">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изолированном  расположении  велодорожки  в  профиле улицы ее ширина не должна быть меньше </w:t>
      </w:r>
      <w:smartTag w:uri="urn:schemas-microsoft-com:office:smarttags" w:element="metricconverter">
        <w:smartTagPr>
          <w:attr w:name="ProductID" w:val="2,3 м"/>
        </w:smartTagPr>
        <w:r w:rsidR="00432D05" w:rsidRPr="00432D05">
          <w:rPr>
            <w:rFonts w:ascii="Times New Roman" w:hAnsi="Times New Roman"/>
            <w:bCs/>
            <w:color w:val="000000"/>
            <w:sz w:val="24"/>
            <w:szCs w:val="24"/>
            <w:lang w:eastAsia="ru-RU"/>
          </w:rPr>
          <w:t>2,3 м</w:t>
        </w:r>
      </w:smartTag>
      <w:r w:rsidR="00432D05" w:rsidRPr="00432D05">
        <w:rPr>
          <w:rFonts w:ascii="Times New Roman" w:hAnsi="Times New Roman"/>
          <w:bCs/>
          <w:color w:val="000000"/>
          <w:sz w:val="24"/>
          <w:szCs w:val="24"/>
          <w:lang w:eastAsia="ru-RU"/>
        </w:rPr>
        <w:t xml:space="preserve"> для обеспечения возмо</w:t>
      </w:r>
      <w:r>
        <w:rPr>
          <w:rFonts w:ascii="Times New Roman" w:hAnsi="Times New Roman"/>
          <w:bCs/>
          <w:color w:val="000000"/>
          <w:sz w:val="24"/>
          <w:szCs w:val="24"/>
          <w:lang w:eastAsia="ru-RU"/>
        </w:rPr>
        <w:t xml:space="preserve">жности механизированной уборки. </w:t>
      </w:r>
      <w:r w:rsidR="00432D05" w:rsidRPr="00432D05">
        <w:rPr>
          <w:rFonts w:ascii="Times New Roman" w:hAnsi="Times New Roman"/>
          <w:bCs/>
          <w:color w:val="000000"/>
          <w:sz w:val="24"/>
          <w:szCs w:val="24"/>
          <w:lang w:eastAsia="ru-RU"/>
        </w:rPr>
        <w:t>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w:t>
      </w:r>
      <w:r>
        <w:rPr>
          <w:rFonts w:ascii="Times New Roman" w:hAnsi="Times New Roman"/>
          <w:bCs/>
          <w:color w:val="000000"/>
          <w:sz w:val="24"/>
          <w:szCs w:val="24"/>
          <w:lang w:eastAsia="ru-RU"/>
        </w:rPr>
        <w:t xml:space="preserve">вной ширины полосы велодорожки. </w:t>
      </w:r>
      <w:r w:rsidR="00432D05" w:rsidRPr="00432D05">
        <w:rPr>
          <w:rFonts w:ascii="Times New Roman" w:hAnsi="Times New Roman"/>
          <w:bCs/>
          <w:color w:val="000000"/>
          <w:sz w:val="24"/>
          <w:szCs w:val="24"/>
          <w:lang w:eastAsia="ru-RU"/>
        </w:rPr>
        <w:t xml:space="preserve">Пространство над велодорожкой должно быть свободно от нависающих объектов (ветвей, знаков) на высоту </w:t>
      </w:r>
      <w:smartTag w:uri="urn:schemas-microsoft-com:office:smarttags" w:element="metricconverter">
        <w:smartTagPr>
          <w:attr w:name="ProductID" w:val="2,5 м"/>
        </w:smartTagPr>
        <w:r w:rsidR="00432D05" w:rsidRPr="00432D05">
          <w:rPr>
            <w:rFonts w:ascii="Times New Roman" w:hAnsi="Times New Roman"/>
            <w:bCs/>
            <w:color w:val="000000"/>
            <w:sz w:val="24"/>
            <w:szCs w:val="24"/>
            <w:lang w:eastAsia="ru-RU"/>
          </w:rPr>
          <w:t>2,5 м</w:t>
        </w:r>
      </w:smartTag>
      <w:r w:rsidR="00432D05" w:rsidRPr="00432D05">
        <w:rPr>
          <w:rFonts w:ascii="Times New Roman" w:hAnsi="Times New Roman"/>
          <w:bCs/>
          <w:color w:val="000000"/>
          <w:sz w:val="24"/>
          <w:szCs w:val="24"/>
          <w:lang w:eastAsia="ru-RU"/>
        </w:rPr>
        <w:t xml:space="preserve">.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B48A4">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w:t>
      </w:r>
      <w:r w:rsidR="003B48A4">
        <w:rPr>
          <w:rFonts w:ascii="Times New Roman" w:hAnsi="Times New Roman"/>
          <w:bCs/>
          <w:color w:val="000000"/>
          <w:sz w:val="24"/>
          <w:szCs w:val="24"/>
          <w:lang w:eastAsia="ru-RU"/>
        </w:rPr>
        <w:t>19</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На  подходах  к  искусственным  сооружениям  велосипедные дорожки могут  размещаться  на  обочине  с  отделением  их  от  проезжей  части ограждениям</w:t>
      </w:r>
      <w:r>
        <w:rPr>
          <w:rFonts w:ascii="Times New Roman" w:hAnsi="Times New Roman"/>
          <w:bCs/>
          <w:color w:val="000000"/>
          <w:sz w:val="24"/>
          <w:szCs w:val="24"/>
          <w:lang w:eastAsia="ru-RU"/>
        </w:rPr>
        <w:t xml:space="preserve">и или разделительными полосами. </w:t>
      </w:r>
      <w:r w:rsidR="00432D05" w:rsidRPr="00432D05">
        <w:rPr>
          <w:rFonts w:ascii="Times New Roman" w:hAnsi="Times New Roman"/>
          <w:bCs/>
          <w:color w:val="000000"/>
          <w:sz w:val="24"/>
          <w:szCs w:val="24"/>
          <w:lang w:eastAsia="ru-RU"/>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sidR="00432D05" w:rsidRPr="00432D05">
        <w:rPr>
          <w:rFonts w:ascii="Times New Roman" w:hAnsi="Times New Roman"/>
          <w:bCs/>
          <w:color w:val="000000"/>
          <w:sz w:val="24"/>
          <w:szCs w:val="24"/>
          <w:lang w:eastAsia="ru-RU"/>
        </w:rPr>
        <w:t xml:space="preserve">, возвышающаяся над проезжей частью не менее чем на </w:t>
      </w:r>
      <w:smartTag w:uri="urn:schemas-microsoft-com:office:smarttags" w:element="metricconverter">
        <w:smartTagPr>
          <w:attr w:name="ProductID" w:val="0,15 м"/>
        </w:smartTagPr>
        <w:r w:rsidR="00432D05" w:rsidRPr="00432D05">
          <w:rPr>
            <w:rFonts w:ascii="Times New Roman" w:hAnsi="Times New Roman"/>
            <w:bCs/>
            <w:color w:val="000000"/>
            <w:sz w:val="24"/>
            <w:szCs w:val="24"/>
            <w:lang w:eastAsia="ru-RU"/>
          </w:rPr>
          <w:t>0,15 м</w:t>
        </w:r>
      </w:smartTag>
      <w:r w:rsidR="00432D05" w:rsidRPr="00432D05">
        <w:rPr>
          <w:rFonts w:ascii="Times New Roman" w:hAnsi="Times New Roman"/>
          <w:bCs/>
          <w:color w:val="000000"/>
          <w:sz w:val="24"/>
          <w:szCs w:val="24"/>
          <w:lang w:eastAsia="ru-RU"/>
        </w:rPr>
        <w:t xml:space="preserve">, с окаймлением бордюром.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17.2</w:t>
      </w:r>
      <w:r w:rsidR="003B48A4">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Наименьшее расстояние безопасности от края велодорожки: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проезжей части, опор, деревьев – </w:t>
      </w:r>
      <w:smartTag w:uri="urn:schemas-microsoft-com:office:smarttags" w:element="metricconverter">
        <w:smartTagPr>
          <w:attr w:name="ProductID" w:val="0,75 м"/>
        </w:smartTagPr>
        <w:r w:rsidR="00432D05" w:rsidRPr="00432D05">
          <w:rPr>
            <w:rFonts w:ascii="Times New Roman" w:hAnsi="Times New Roman"/>
            <w:bCs/>
            <w:color w:val="000000"/>
            <w:sz w:val="24"/>
            <w:szCs w:val="24"/>
            <w:lang w:eastAsia="ru-RU"/>
          </w:rPr>
          <w:t>0,75 м</w:t>
        </w:r>
      </w:smartTag>
      <w:r w:rsidR="00432D05" w:rsidRPr="00432D05">
        <w:rPr>
          <w:rFonts w:ascii="Times New Roman" w:hAnsi="Times New Roman"/>
          <w:bCs/>
          <w:color w:val="000000"/>
          <w:sz w:val="24"/>
          <w:szCs w:val="24"/>
          <w:lang w:eastAsia="ru-RU"/>
        </w:rPr>
        <w:t xml:space="preserve">;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тротуаров – </w:t>
      </w:r>
      <w:smartTag w:uri="urn:schemas-microsoft-com:office:smarttags" w:element="metricconverter">
        <w:smartTagPr>
          <w:attr w:name="ProductID" w:val="0,5 м"/>
        </w:smartTagPr>
        <w:r w:rsidR="00432D05" w:rsidRPr="00432D05">
          <w:rPr>
            <w:rFonts w:ascii="Times New Roman" w:hAnsi="Times New Roman"/>
            <w:bCs/>
            <w:color w:val="000000"/>
            <w:sz w:val="24"/>
            <w:szCs w:val="24"/>
            <w:lang w:eastAsia="ru-RU"/>
          </w:rPr>
          <w:t>0,5 м</w:t>
        </w:r>
      </w:smartTag>
      <w:r w:rsidR="00432D05" w:rsidRPr="00432D05">
        <w:rPr>
          <w:rFonts w:ascii="Times New Roman" w:hAnsi="Times New Roman"/>
          <w:bCs/>
          <w:color w:val="000000"/>
          <w:sz w:val="24"/>
          <w:szCs w:val="24"/>
          <w:lang w:eastAsia="ru-RU"/>
        </w:rPr>
        <w:t xml:space="preserve">;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стоянок автомобилей и остановок общественного транспорта –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w:t>
      </w:r>
    </w:p>
    <w:p w:rsidR="00DB37E3" w:rsidRPr="00432D05" w:rsidRDefault="00374019" w:rsidP="0037401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боковых препятствий – </w:t>
      </w:r>
      <w:smartTag w:uri="urn:schemas-microsoft-com:office:smarttags" w:element="metricconverter">
        <w:smartTagPr>
          <w:attr w:name="ProductID" w:val="0,5 м"/>
        </w:smartTagPr>
        <w:r w:rsidR="00432D05" w:rsidRPr="00432D05">
          <w:rPr>
            <w:rFonts w:ascii="Times New Roman" w:hAnsi="Times New Roman"/>
            <w:bCs/>
            <w:color w:val="000000"/>
            <w:sz w:val="24"/>
            <w:szCs w:val="24"/>
            <w:lang w:eastAsia="ru-RU"/>
          </w:rPr>
          <w:t>0,5 м</w:t>
        </w:r>
      </w:smartTag>
      <w:r w:rsidR="00432D05" w:rsidRPr="00432D05">
        <w:rPr>
          <w:rFonts w:ascii="Times New Roman" w:hAnsi="Times New Roman"/>
          <w:bCs/>
          <w:color w:val="000000"/>
          <w:sz w:val="24"/>
          <w:szCs w:val="24"/>
          <w:lang w:eastAsia="ru-RU"/>
        </w:rPr>
        <w:t>.</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3B48A4" w:rsidRDefault="00374019" w:rsidP="003B48A4">
      <w:pPr>
        <w:widowControl w:val="0"/>
        <w:shd w:val="clear" w:color="auto" w:fill="FFFFFF"/>
        <w:spacing w:after="0" w:line="240" w:lineRule="auto"/>
        <w:jc w:val="center"/>
        <w:outlineLvl w:val="3"/>
        <w:rPr>
          <w:rFonts w:ascii="Times New Roman" w:hAnsi="Times New Roman"/>
          <w:b/>
          <w:bCs/>
          <w:sz w:val="24"/>
          <w:szCs w:val="24"/>
          <w:lang w:eastAsia="ru-RU"/>
        </w:rPr>
      </w:pPr>
      <w:r w:rsidRPr="003B48A4">
        <w:rPr>
          <w:rFonts w:ascii="Times New Roman" w:hAnsi="Times New Roman"/>
          <w:b/>
          <w:bCs/>
          <w:color w:val="000000"/>
          <w:sz w:val="24"/>
          <w:szCs w:val="24"/>
          <w:lang w:eastAsia="ru-RU"/>
        </w:rPr>
        <w:t xml:space="preserve">Глава 18. </w:t>
      </w:r>
      <w:r w:rsidR="00432D05" w:rsidRPr="003B48A4">
        <w:rPr>
          <w:rFonts w:ascii="Times New Roman" w:hAnsi="Times New Roman"/>
          <w:b/>
          <w:bCs/>
          <w:color w:val="000000"/>
          <w:sz w:val="24"/>
          <w:szCs w:val="24"/>
          <w:lang w:eastAsia="ru-RU"/>
        </w:rPr>
        <w:t>ОРГАНИЗАЦИЯ НАКОПЛЕНИЯ ТВЕРДЫХ И ЖИДКИХКОММУНАЛЬНЫХ ОТХОДОВ И ТРЕБОВАНИЯ КУСТАНОВКЕ КОНТЕЙНЕРОВ</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2A3E0C">
        <w:rPr>
          <w:rFonts w:ascii="Times New Roman" w:hAnsi="Times New Roman"/>
          <w:bCs/>
          <w:sz w:val="24"/>
          <w:szCs w:val="24"/>
          <w:lang w:eastAsia="ru-RU"/>
        </w:rPr>
        <w:t xml:space="preserve">18.1. </w:t>
      </w:r>
      <w:r w:rsidR="00E80A5B" w:rsidRPr="002A3E0C">
        <w:rPr>
          <w:rFonts w:ascii="Times New Roman" w:hAnsi="Times New Roman"/>
          <w:bCs/>
          <w:sz w:val="24"/>
          <w:szCs w:val="24"/>
          <w:lang w:eastAsia="ru-RU"/>
        </w:rPr>
        <w:t xml:space="preserve">Накопление, транспортирование, обработка, утилизация, обезвреживание и захоронение твердых коммунальных отходов (далее – ТКО), заключение договора на </w:t>
      </w:r>
      <w:r w:rsidR="00E80A5B" w:rsidRPr="002A3E0C">
        <w:rPr>
          <w:rFonts w:ascii="Times New Roman" w:hAnsi="Times New Roman"/>
          <w:bCs/>
          <w:sz w:val="24"/>
          <w:szCs w:val="24"/>
          <w:lang w:eastAsia="ru-RU"/>
        </w:rPr>
        <w:lastRenderedPageBreak/>
        <w:t>оказание услуг по обращению с ТКО осуществляются в соответствии с требованиями Правил обращения с</w:t>
      </w:r>
      <w:r w:rsidR="00E80A5B" w:rsidRPr="00432D05">
        <w:rPr>
          <w:rFonts w:ascii="Times New Roman" w:hAnsi="Times New Roman"/>
          <w:bCs/>
          <w:color w:val="000000"/>
          <w:sz w:val="24"/>
          <w:szCs w:val="24"/>
          <w:lang w:eastAsia="ru-RU"/>
        </w:rPr>
        <w:t xml:space="preserve"> ТКО, утвержденных постановлением Правительства Российской Федерации.</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Порядок накопления ТКО (в том числе их раздельного сбора) утверждается Правительств</w:t>
      </w:r>
      <w:r w:rsidR="00E80A5B">
        <w:rPr>
          <w:rFonts w:ascii="Times New Roman" w:hAnsi="Times New Roman"/>
          <w:bCs/>
          <w:color w:val="000000"/>
          <w:sz w:val="24"/>
          <w:szCs w:val="24"/>
          <w:lang w:eastAsia="ru-RU"/>
        </w:rPr>
        <w:t>ом Челябин</w:t>
      </w:r>
      <w:r w:rsidR="00E80A5B" w:rsidRPr="00432D05">
        <w:rPr>
          <w:rFonts w:ascii="Times New Roman" w:hAnsi="Times New Roman"/>
          <w:bCs/>
          <w:color w:val="000000"/>
          <w:sz w:val="24"/>
          <w:szCs w:val="24"/>
          <w:lang w:eastAsia="ru-RU"/>
        </w:rPr>
        <w:t>ской области</w:t>
      </w:r>
      <w:r w:rsidR="00E80A5B">
        <w:rPr>
          <w:rFonts w:ascii="Times New Roman" w:hAnsi="Times New Roman"/>
          <w:bCs/>
          <w:color w:val="000000"/>
          <w:sz w:val="24"/>
          <w:szCs w:val="24"/>
          <w:lang w:eastAsia="ru-RU"/>
        </w:rPr>
        <w:t xml:space="preserve"> (постановление Правительства Челябинской области от 27.06.2017г. №307-П)</w:t>
      </w:r>
      <w:r w:rsidR="00E80A5B" w:rsidRPr="00432D05">
        <w:rPr>
          <w:rFonts w:ascii="Times New Roman" w:hAnsi="Times New Roman"/>
          <w:bCs/>
          <w:color w:val="000000"/>
          <w:sz w:val="24"/>
          <w:szCs w:val="24"/>
          <w:lang w:eastAsia="ru-RU"/>
        </w:rPr>
        <w:t>.</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18.2. </w:t>
      </w:r>
      <w:r w:rsidR="00432D05" w:rsidRPr="00432D05">
        <w:rPr>
          <w:rFonts w:ascii="Times New Roman" w:hAnsi="Times New Roman"/>
          <w:bCs/>
          <w:color w:val="000000"/>
          <w:sz w:val="24"/>
          <w:szCs w:val="24"/>
          <w:lang w:eastAsia="ru-RU"/>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 утвержденной Министерств</w:t>
      </w:r>
      <w:r>
        <w:rPr>
          <w:rFonts w:ascii="Times New Roman" w:hAnsi="Times New Roman"/>
          <w:bCs/>
          <w:color w:val="000000"/>
          <w:sz w:val="24"/>
          <w:szCs w:val="24"/>
          <w:lang w:eastAsia="ru-RU"/>
        </w:rPr>
        <w:t>ом</w:t>
      </w:r>
      <w:r w:rsidR="00432D05" w:rsidRPr="00432D05">
        <w:rPr>
          <w:rFonts w:ascii="Times New Roman" w:hAnsi="Times New Roman"/>
          <w:bCs/>
          <w:color w:val="000000"/>
          <w:sz w:val="24"/>
          <w:szCs w:val="24"/>
          <w:lang w:eastAsia="ru-RU"/>
        </w:rPr>
        <w:t xml:space="preserve"> экологии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w:t>
      </w:r>
      <w:r w:rsidR="00466909">
        <w:rPr>
          <w:rFonts w:ascii="Times New Roman" w:hAnsi="Times New Roman"/>
          <w:bCs/>
          <w:color w:val="000000"/>
          <w:sz w:val="24"/>
          <w:szCs w:val="24"/>
          <w:lang w:eastAsia="ru-RU"/>
        </w:rPr>
        <w:t xml:space="preserve"> (приказ Министерства экологии Челябинской области от24.12.2018г. №1562)</w:t>
      </w:r>
      <w:r w:rsidR="00432D05" w:rsidRPr="00432D05">
        <w:rPr>
          <w:rFonts w:ascii="Times New Roman" w:hAnsi="Times New Roman"/>
          <w:bCs/>
          <w:color w:val="000000"/>
          <w:sz w:val="24"/>
          <w:szCs w:val="24"/>
          <w:lang w:eastAsia="ru-RU"/>
        </w:rPr>
        <w:t>. Места (площадки) накопления ТКО создаются в порядке, определенном постановлением Правительства Российской Федерации.</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18.3. </w:t>
      </w:r>
      <w:r w:rsidR="00432D05" w:rsidRPr="00432D05">
        <w:rPr>
          <w:rFonts w:ascii="Times New Roman" w:hAnsi="Times New Roman"/>
          <w:bCs/>
          <w:color w:val="000000"/>
          <w:sz w:val="24"/>
          <w:szCs w:val="24"/>
          <w:lang w:eastAsia="ru-RU"/>
        </w:rPr>
        <w:t>Юридические и физические лица, индивидуальные предприниматели обязаны:</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w:t>
      </w:r>
    </w:p>
    <w:p w:rsidR="00466909" w:rsidRDefault="008D62F0"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содержание в исправном состоянии принадлежащих им контейнеров и других сборников для ТКО и ЖБО;</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F72860">
        <w:rPr>
          <w:rFonts w:ascii="Times New Roman" w:hAnsi="Times New Roman"/>
          <w:bCs/>
          <w:sz w:val="24"/>
          <w:szCs w:val="24"/>
          <w:lang w:eastAsia="ru-RU"/>
        </w:rPr>
        <w:t>18.4</w:t>
      </w:r>
      <w:r w:rsidR="00F72860" w:rsidRPr="00F72860">
        <w:rPr>
          <w:rFonts w:ascii="Times New Roman" w:hAnsi="Times New Roman"/>
          <w:bCs/>
          <w:sz w:val="24"/>
          <w:szCs w:val="24"/>
          <w:lang w:eastAsia="ru-RU"/>
        </w:rPr>
        <w:t>.</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местам (площадкам) накопления ТКО:</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места (площадки) накопления ТКО должны быть включены в реестр мест (площадок) накопления ТКО на территории муниципального образования;</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466909" w:rsidRPr="0012029A" w:rsidRDefault="00466909"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xml:space="preserve">- </w:t>
      </w:r>
      <w:r w:rsidR="00432D05" w:rsidRPr="0012029A">
        <w:rPr>
          <w:rFonts w:ascii="Times New Roman" w:hAnsi="Times New Roman"/>
          <w:bCs/>
          <w:sz w:val="24"/>
          <w:szCs w:val="24"/>
          <w:lang w:eastAsia="ru-RU"/>
        </w:rPr>
        <w:t xml:space="preserve">расстояние от места (площадки) накопления ТКО до жилых зданий, детских игровых площадок, мест отдыха и занятий спортом должно быть не менее </w:t>
      </w:r>
      <w:smartTag w:uri="urn:schemas-microsoft-com:office:smarttags" w:element="metricconverter">
        <w:smartTagPr>
          <w:attr w:name="ProductID" w:val="20 м"/>
        </w:smartTagPr>
        <w:r w:rsidR="00432D05" w:rsidRPr="0012029A">
          <w:rPr>
            <w:rFonts w:ascii="Times New Roman" w:hAnsi="Times New Roman"/>
            <w:bCs/>
            <w:sz w:val="24"/>
            <w:szCs w:val="24"/>
            <w:lang w:eastAsia="ru-RU"/>
          </w:rPr>
          <w:t>20 м</w:t>
        </w:r>
      </w:smartTag>
      <w:r w:rsidR="00432D05" w:rsidRPr="0012029A">
        <w:rPr>
          <w:rFonts w:ascii="Times New Roman" w:hAnsi="Times New Roman"/>
          <w:bCs/>
          <w:sz w:val="24"/>
          <w:szCs w:val="24"/>
          <w:lang w:eastAsia="ru-RU"/>
        </w:rPr>
        <w:t xml:space="preserve"> и не более </w:t>
      </w:r>
      <w:smartTag w:uri="urn:schemas-microsoft-com:office:smarttags" w:element="metricconverter">
        <w:smartTagPr>
          <w:attr w:name="ProductID" w:val="100 м"/>
        </w:smartTagPr>
        <w:r w:rsidR="00432D05" w:rsidRPr="0012029A">
          <w:rPr>
            <w:rFonts w:ascii="Times New Roman" w:hAnsi="Times New Roman"/>
            <w:bCs/>
            <w:sz w:val="24"/>
            <w:szCs w:val="24"/>
            <w:lang w:eastAsia="ru-RU"/>
          </w:rPr>
          <w:t>100 м</w:t>
        </w:r>
      </w:smartTag>
      <w:r w:rsidR="00432D05" w:rsidRPr="0012029A">
        <w:rPr>
          <w:rFonts w:ascii="Times New Roman" w:hAnsi="Times New Roman"/>
          <w:bCs/>
          <w:sz w:val="24"/>
          <w:szCs w:val="24"/>
          <w:lang w:eastAsia="ru-RU"/>
        </w:rPr>
        <w:t>.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466909" w:rsidRPr="0012029A" w:rsidRDefault="00466909"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xml:space="preserve">- </w:t>
      </w:r>
      <w:r w:rsidR="00432D05" w:rsidRPr="0012029A">
        <w:rPr>
          <w:rFonts w:ascii="Times New Roman" w:hAnsi="Times New Roman"/>
          <w:bCs/>
          <w:sz w:val="24"/>
          <w:szCs w:val="24"/>
          <w:lang w:eastAsia="ru-RU"/>
        </w:rPr>
        <w:t xml:space="preserve">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466909" w:rsidRPr="0012029A" w:rsidRDefault="00E80A5B"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lastRenderedPageBreak/>
        <w:t>- место (площадка) накопления ТКО оборудуется ограждением с трех сторон высотой не менее 1,2 м</w:t>
      </w:r>
      <w:r>
        <w:rPr>
          <w:rFonts w:ascii="Times New Roman" w:hAnsi="Times New Roman"/>
          <w:bCs/>
          <w:sz w:val="24"/>
          <w:szCs w:val="24"/>
          <w:lang w:eastAsia="ru-RU"/>
        </w:rPr>
        <w:t>.</w:t>
      </w:r>
      <w:r w:rsidRPr="0012029A">
        <w:rPr>
          <w:rFonts w:ascii="Times New Roman" w:hAnsi="Times New Roman"/>
          <w:bCs/>
          <w:sz w:val="24"/>
          <w:szCs w:val="24"/>
          <w:lang w:eastAsia="ru-RU"/>
        </w:rPr>
        <w:t>;</w:t>
      </w:r>
    </w:p>
    <w:p w:rsidR="00CA462C" w:rsidRPr="0012029A" w:rsidRDefault="00466909"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w:t>
      </w:r>
      <w:r w:rsidR="00432D05" w:rsidRPr="0012029A">
        <w:rPr>
          <w:rFonts w:ascii="Times New Roman" w:hAnsi="Times New Roman"/>
          <w:bCs/>
          <w:sz w:val="24"/>
          <w:szCs w:val="24"/>
          <w:lang w:eastAsia="ru-RU"/>
        </w:rPr>
        <w:t xml:space="preserve"> в случае если в месте (на площадке) накопления ТКО устанавливаются контейнеры объемом 1,1 куб.м на колесах, то площадка должна быть оборудована поребриком высотой 5-</w:t>
      </w:r>
      <w:smartTag w:uri="urn:schemas-microsoft-com:office:smarttags" w:element="metricconverter">
        <w:smartTagPr>
          <w:attr w:name="ProductID" w:val="7 см"/>
        </w:smartTagPr>
        <w:r w:rsidR="00432D05" w:rsidRPr="0012029A">
          <w:rPr>
            <w:rFonts w:ascii="Times New Roman" w:hAnsi="Times New Roman"/>
            <w:bCs/>
            <w:sz w:val="24"/>
            <w:szCs w:val="24"/>
            <w:lang w:eastAsia="ru-RU"/>
          </w:rPr>
          <w:t>7 см</w:t>
        </w:r>
      </w:smartTag>
      <w:r w:rsidR="00432D05" w:rsidRPr="0012029A">
        <w:rPr>
          <w:rFonts w:ascii="Times New Roman" w:hAnsi="Times New Roman"/>
          <w:bCs/>
          <w:sz w:val="24"/>
          <w:szCs w:val="24"/>
          <w:lang w:eastAsia="ru-RU"/>
        </w:rPr>
        <w:t>,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029A">
        <w:rPr>
          <w:rFonts w:ascii="Times New Roman" w:hAnsi="Times New Roman"/>
          <w:bCs/>
          <w:sz w:val="24"/>
          <w:szCs w:val="24"/>
          <w:lang w:eastAsia="ru-RU"/>
        </w:rPr>
        <w:t xml:space="preserve">- </w:t>
      </w:r>
      <w:r w:rsidR="00432D05" w:rsidRPr="0012029A">
        <w:rPr>
          <w:rFonts w:ascii="Times New Roman" w:hAnsi="Times New Roman"/>
          <w:bCs/>
          <w:sz w:val="24"/>
          <w:szCs w:val="24"/>
          <w:lang w:eastAsia="ru-RU"/>
        </w:rPr>
        <w:t>к месту (площадке) накопления ТКО должен быть обеспечен свободный подъезд</w:t>
      </w:r>
      <w:r w:rsidR="00432D05" w:rsidRPr="00432D05">
        <w:rPr>
          <w:rFonts w:ascii="Times New Roman" w:hAnsi="Times New Roman"/>
          <w:bCs/>
          <w:color w:val="000000"/>
          <w:sz w:val="24"/>
          <w:szCs w:val="24"/>
          <w:lang w:eastAsia="ru-RU"/>
        </w:rPr>
        <w:t xml:space="preserve">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не допускается наличие коммуникаций над подъездными путями к месту (площадке) накопления ТКО и непосредственно над площадкой, расположенных ниже </w:t>
      </w:r>
      <w:smartTag w:uri="urn:schemas-microsoft-com:office:smarttags" w:element="metricconverter">
        <w:smartTagPr>
          <w:attr w:name="ProductID" w:val="5,5 м"/>
        </w:smartTagPr>
        <w:r w:rsidR="00432D05" w:rsidRPr="00432D05">
          <w:rPr>
            <w:rFonts w:ascii="Times New Roman" w:hAnsi="Times New Roman"/>
            <w:bCs/>
            <w:color w:val="000000"/>
            <w:sz w:val="24"/>
            <w:szCs w:val="24"/>
            <w:lang w:eastAsia="ru-RU"/>
          </w:rPr>
          <w:t>5,5 м</w:t>
        </w:r>
      </w:smartTag>
      <w:r w:rsidR="00432D05" w:rsidRPr="00432D05">
        <w:rPr>
          <w:rFonts w:ascii="Times New Roman" w:hAnsi="Times New Roman"/>
          <w:bCs/>
          <w:color w:val="000000"/>
          <w:sz w:val="24"/>
          <w:szCs w:val="24"/>
          <w:lang w:eastAsia="ru-RU"/>
        </w:rPr>
        <w:t xml:space="preserve"> от уровня проезжей части;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00432D05" w:rsidRPr="00432D05">
          <w:rPr>
            <w:rFonts w:ascii="Times New Roman" w:hAnsi="Times New Roman"/>
            <w:bCs/>
            <w:color w:val="000000"/>
            <w:sz w:val="24"/>
            <w:szCs w:val="24"/>
            <w:lang w:eastAsia="ru-RU"/>
          </w:rPr>
          <w:t>3 м</w:t>
        </w:r>
      </w:smartTag>
      <w:r w:rsidR="00432D05" w:rsidRPr="00432D05">
        <w:rPr>
          <w:rFonts w:ascii="Times New Roman" w:hAnsi="Times New Roman"/>
          <w:bCs/>
          <w:color w:val="000000"/>
          <w:sz w:val="24"/>
          <w:szCs w:val="24"/>
          <w:lang w:eastAsia="ru-RU"/>
        </w:rPr>
        <w:t>;</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r>
        <w:rPr>
          <w:rFonts w:ascii="Times New Roman" w:hAnsi="Times New Roman"/>
          <w:bCs/>
          <w:color w:val="000000"/>
          <w:sz w:val="24"/>
          <w:szCs w:val="24"/>
          <w:lang w:eastAsia="ru-RU"/>
        </w:rPr>
        <w:t>.</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72860">
        <w:rPr>
          <w:rFonts w:ascii="Times New Roman" w:hAnsi="Times New Roman"/>
          <w:bCs/>
          <w:color w:val="000000"/>
          <w:sz w:val="24"/>
          <w:szCs w:val="24"/>
          <w:lang w:eastAsia="ru-RU"/>
        </w:rPr>
        <w:t>5</w:t>
      </w:r>
      <w:r>
        <w:rPr>
          <w:rFonts w:ascii="Times New Roman" w:hAnsi="Times New Roman"/>
          <w:bCs/>
          <w:color w:val="000000"/>
          <w:sz w:val="24"/>
          <w:szCs w:val="24"/>
          <w:lang w:eastAsia="ru-RU"/>
        </w:rPr>
        <w:t>. М</w:t>
      </w:r>
      <w:r w:rsidR="00432D05" w:rsidRPr="00432D05">
        <w:rPr>
          <w:rFonts w:ascii="Times New Roman" w:hAnsi="Times New Roman"/>
          <w:bCs/>
          <w:color w:val="000000"/>
          <w:sz w:val="24"/>
          <w:szCs w:val="24"/>
          <w:lang w:eastAsia="ru-RU"/>
        </w:rPr>
        <w:t>еста (площадки) накопления ТКО должны быть снабжены: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72860">
        <w:rPr>
          <w:rFonts w:ascii="Times New Roman" w:hAnsi="Times New Roman"/>
          <w:bCs/>
          <w:color w:val="000000"/>
          <w:sz w:val="24"/>
          <w:szCs w:val="24"/>
          <w:lang w:eastAsia="ru-RU"/>
        </w:rPr>
        <w:t>6</w:t>
      </w:r>
      <w:r>
        <w:rPr>
          <w:rFonts w:ascii="Times New Roman" w:hAnsi="Times New Roman"/>
          <w:bCs/>
          <w:color w:val="000000"/>
          <w:sz w:val="24"/>
          <w:szCs w:val="24"/>
          <w:lang w:eastAsia="ru-RU"/>
        </w:rPr>
        <w:t>. Р</w:t>
      </w:r>
      <w:r w:rsidR="00432D05" w:rsidRPr="00432D05">
        <w:rPr>
          <w:rFonts w:ascii="Times New Roman" w:hAnsi="Times New Roman"/>
          <w:bCs/>
          <w:color w:val="000000"/>
          <w:sz w:val="24"/>
          <w:szCs w:val="24"/>
          <w:lang w:eastAsia="ru-RU"/>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Pr>
          <w:rFonts w:ascii="Times New Roman" w:hAnsi="Times New Roman"/>
          <w:bCs/>
          <w:color w:val="000000"/>
          <w:sz w:val="24"/>
          <w:szCs w:val="24"/>
          <w:lang w:eastAsia="ru-RU"/>
        </w:rPr>
        <w:t>.</w:t>
      </w:r>
    </w:p>
    <w:p w:rsidR="00CA462C" w:rsidRPr="00F9262C" w:rsidRDefault="00F72860"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18.7</w:t>
      </w:r>
      <w:r w:rsidR="00CA462C" w:rsidRPr="00F9262C">
        <w:rPr>
          <w:rFonts w:ascii="Times New Roman" w:hAnsi="Times New Roman"/>
          <w:bCs/>
          <w:sz w:val="24"/>
          <w:szCs w:val="24"/>
          <w:lang w:eastAsia="ru-RU"/>
        </w:rPr>
        <w:t xml:space="preserve">. </w:t>
      </w:r>
      <w:r w:rsidR="00432D05" w:rsidRPr="00F9262C">
        <w:rPr>
          <w:rFonts w:ascii="Times New Roman" w:hAnsi="Times New Roman"/>
          <w:bCs/>
          <w:sz w:val="24"/>
          <w:szCs w:val="24"/>
          <w:lang w:eastAsia="ru-RU"/>
        </w:rPr>
        <w:t xml:space="preserve">Накопление </w:t>
      </w:r>
      <w:r w:rsidR="0012029A" w:rsidRPr="00F9262C">
        <w:rPr>
          <w:rFonts w:ascii="Times New Roman" w:hAnsi="Times New Roman"/>
          <w:bCs/>
          <w:sz w:val="24"/>
          <w:szCs w:val="24"/>
          <w:lang w:eastAsia="ru-RU"/>
        </w:rPr>
        <w:t>Т</w:t>
      </w:r>
      <w:r w:rsidR="00432D05" w:rsidRPr="00F9262C">
        <w:rPr>
          <w:rFonts w:ascii="Times New Roman" w:hAnsi="Times New Roman"/>
          <w:bCs/>
          <w:sz w:val="24"/>
          <w:szCs w:val="24"/>
          <w:lang w:eastAsia="ru-RU"/>
        </w:rPr>
        <w:t>КО осуществляется в соответствии с правилами, установленными действующим законодательством.</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72860">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w:t>
      </w:r>
    </w:p>
    <w:p w:rsidR="00CA462C" w:rsidRDefault="00F72860"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18.9</w:t>
      </w:r>
      <w:r w:rsidR="00CA462C">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Организация и порядок накопления (в том числе раздельного накопления) ТКО</w:t>
      </w:r>
      <w:r w:rsidR="00E80A5B" w:rsidRPr="00432D05">
        <w:rPr>
          <w:rFonts w:ascii="Times New Roman" w:hAnsi="Times New Roman"/>
          <w:bCs/>
          <w:color w:val="000000"/>
          <w:sz w:val="24"/>
          <w:szCs w:val="24"/>
          <w:lang w:val="en-US" w:eastAsia="ru-RU"/>
        </w:rPr>
        <w:t> </w:t>
      </w:r>
      <w:r w:rsidR="00E80A5B" w:rsidRPr="00432D05">
        <w:rPr>
          <w:rFonts w:ascii="Times New Roman" w:hAnsi="Times New Roman"/>
          <w:bCs/>
          <w:color w:val="000000"/>
          <w:sz w:val="24"/>
          <w:szCs w:val="24"/>
          <w:lang w:eastAsia="ru-RU"/>
        </w:rPr>
        <w:t xml:space="preserve">осуществляется в соответствии с Порядком накопления (в том числе раздельного накопления) ТКО, утвержденным Правительством </w:t>
      </w:r>
      <w:r w:rsidR="00E80A5B">
        <w:rPr>
          <w:rFonts w:ascii="Times New Roman" w:hAnsi="Times New Roman"/>
          <w:bCs/>
          <w:color w:val="000000"/>
          <w:sz w:val="24"/>
          <w:szCs w:val="24"/>
          <w:lang w:eastAsia="ru-RU"/>
        </w:rPr>
        <w:t>Челябин</w:t>
      </w:r>
      <w:r w:rsidR="00E80A5B" w:rsidRPr="00432D05">
        <w:rPr>
          <w:rFonts w:ascii="Times New Roman" w:hAnsi="Times New Roman"/>
          <w:bCs/>
          <w:color w:val="000000"/>
          <w:sz w:val="24"/>
          <w:szCs w:val="24"/>
          <w:lang w:eastAsia="ru-RU"/>
        </w:rPr>
        <w:t>ской области.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1</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w:t>
      </w:r>
      <w:r w:rsidR="00432D05" w:rsidRPr="00432D05">
        <w:rPr>
          <w:rFonts w:ascii="Times New Roman" w:hAnsi="Times New Roman"/>
          <w:bCs/>
          <w:color w:val="000000"/>
          <w:sz w:val="24"/>
          <w:szCs w:val="24"/>
          <w:lang w:eastAsia="ru-RU"/>
        </w:rPr>
        <w:lastRenderedPageBreak/>
        <w:t xml:space="preserve">и гаражных обществ осуществляется по договору с региональным оператором по обращению с ТКО на территории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Отходы, образовавшиеся во время ремонта, вывозятся лицами, производящими ремонт, по мере накопления.</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 xml:space="preserve">При проведении ремонтно-строительных работ не допускается повреждение зеленых зон и объектов благоустройства. </w:t>
      </w:r>
      <w:r w:rsidR="00432D05" w:rsidRPr="00432D05">
        <w:rPr>
          <w:rFonts w:ascii="Times New Roman" w:hAnsi="Times New Roman"/>
          <w:bCs/>
          <w:color w:val="000000"/>
          <w:sz w:val="24"/>
          <w:szCs w:val="24"/>
          <w:lang w:eastAsia="ru-RU"/>
        </w:rPr>
        <w:t>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4</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окрашены.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sidR="00442128">
        <w:rPr>
          <w:rFonts w:ascii="Times New Roman" w:hAnsi="Times New Roman"/>
          <w:bCs/>
          <w:color w:val="000000"/>
          <w:sz w:val="24"/>
          <w:szCs w:val="24"/>
          <w:lang w:eastAsia="ru-RU"/>
        </w:rPr>
        <w:t>Мирнен</w:t>
      </w:r>
      <w:r w:rsidR="0089035D">
        <w:rPr>
          <w:rFonts w:ascii="Times New Roman" w:hAnsi="Times New Roman"/>
          <w:bCs/>
          <w:color w:val="000000"/>
          <w:sz w:val="24"/>
          <w:szCs w:val="24"/>
          <w:lang w:eastAsia="ru-RU"/>
        </w:rPr>
        <w:t>ское сельское поселение Сосновского муниципального района Челябин</w:t>
      </w:r>
      <w:r w:rsidR="00432D05" w:rsidRPr="00432D05">
        <w:rPr>
          <w:rFonts w:ascii="Times New Roman" w:hAnsi="Times New Roman"/>
          <w:bCs/>
          <w:color w:val="000000"/>
          <w:sz w:val="24"/>
          <w:szCs w:val="24"/>
          <w:lang w:eastAsia="ru-RU"/>
        </w:rPr>
        <w:t>ской области».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Юридическим и физическим лицам, индивидуальным предпринимателям запрещается:</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выгрузку бытового и строительного мусора, в том числе грунта, в местах, не отведенных для этих целей;</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устанавливать контейнеры для накопления ТКО вне мест накопления ТКО, определенных генеральной схемой очистки территории муниципального образования «</w:t>
      </w:r>
      <w:r w:rsidR="00442128">
        <w:rPr>
          <w:rFonts w:ascii="Times New Roman" w:hAnsi="Times New Roman"/>
          <w:bCs/>
          <w:color w:val="000000"/>
          <w:sz w:val="24"/>
          <w:szCs w:val="24"/>
          <w:lang w:eastAsia="ru-RU"/>
        </w:rPr>
        <w:t>Мирнен</w:t>
      </w:r>
      <w:r w:rsidR="0089035D">
        <w:rPr>
          <w:rFonts w:ascii="Times New Roman" w:hAnsi="Times New Roman"/>
          <w:bCs/>
          <w:color w:val="000000"/>
          <w:sz w:val="24"/>
          <w:szCs w:val="24"/>
          <w:lang w:eastAsia="ru-RU"/>
        </w:rPr>
        <w:t>ское сельское поселение Сосновского муниципального района Челябин</w:t>
      </w:r>
      <w:r w:rsidR="00432D05" w:rsidRPr="00432D05">
        <w:rPr>
          <w:rFonts w:ascii="Times New Roman" w:hAnsi="Times New Roman"/>
          <w:bCs/>
          <w:color w:val="000000"/>
          <w:sz w:val="24"/>
          <w:szCs w:val="24"/>
          <w:lang w:eastAsia="ru-RU"/>
        </w:rPr>
        <w:t>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устраивать выпуск сточных вод из неканализованных жилых домов в дождевую канализацию, на рельеф, в кюветы, водоемы, водотоки и дренажную систему;</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устраивать выпуски из накопителей бытовых стоков;</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сброс отходов в водные объекты;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00432D05" w:rsidRPr="00432D05">
        <w:rPr>
          <w:rFonts w:ascii="Times New Roman" w:hAnsi="Times New Roman"/>
          <w:bCs/>
          <w:color w:val="000000"/>
          <w:sz w:val="24"/>
          <w:szCs w:val="24"/>
          <w:lang w:eastAsia="ru-RU"/>
        </w:rPr>
        <w:t>производить складирование отходов, образовавшихся во время ремонтно-строительных работ, на местах (площадках) накопления ТКО;</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сжигать отходы любого вида на основных и прилегающих территориях;</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w:t>
      </w:r>
      <w:smartTag w:uri="urn:schemas-microsoft-com:office:smarttags" w:element="metricconverter">
        <w:smartTagPr>
          <w:attr w:name="ProductID" w:val="0,5 м"/>
        </w:smartTagPr>
        <w:r w:rsidR="00432D05" w:rsidRPr="00432D05">
          <w:rPr>
            <w:rFonts w:ascii="Times New Roman" w:hAnsi="Times New Roman"/>
            <w:bCs/>
            <w:color w:val="000000"/>
            <w:sz w:val="24"/>
            <w:szCs w:val="24"/>
            <w:lang w:eastAsia="ru-RU"/>
          </w:rPr>
          <w:t>0,5 м</w:t>
        </w:r>
      </w:smartTag>
      <w:r w:rsidR="00432D05" w:rsidRPr="00432D05">
        <w:rPr>
          <w:rFonts w:ascii="Times New Roman" w:hAnsi="Times New Roman"/>
          <w:bCs/>
          <w:color w:val="000000"/>
          <w:sz w:val="24"/>
          <w:szCs w:val="24"/>
          <w:lang w:eastAsia="ru-RU"/>
        </w:rPr>
        <w:t xml:space="preserve"> в высоту, ширину или длину;</w:t>
      </w:r>
    </w:p>
    <w:p w:rsidR="00DB37E3" w:rsidRPr="00432D05" w:rsidRDefault="00CA462C"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выбор вторичного сырья и пищевых отходов из контейнеров.</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466909" w:rsidRPr="007A6DA5" w:rsidRDefault="00466909" w:rsidP="007A6DA5">
      <w:pPr>
        <w:widowControl w:val="0"/>
        <w:shd w:val="clear" w:color="auto" w:fill="FFFFFF"/>
        <w:spacing w:after="0" w:line="240" w:lineRule="auto"/>
        <w:ind w:left="1080" w:hanging="1080"/>
        <w:jc w:val="center"/>
        <w:outlineLvl w:val="3"/>
        <w:rPr>
          <w:rFonts w:ascii="Times New Roman" w:hAnsi="Times New Roman"/>
          <w:b/>
          <w:bCs/>
          <w:color w:val="000000"/>
          <w:sz w:val="24"/>
          <w:szCs w:val="24"/>
          <w:lang w:eastAsia="ru-RU"/>
        </w:rPr>
      </w:pPr>
      <w:r w:rsidRPr="007A6DA5">
        <w:rPr>
          <w:rFonts w:ascii="Times New Roman" w:hAnsi="Times New Roman"/>
          <w:b/>
          <w:bCs/>
          <w:color w:val="000000"/>
          <w:sz w:val="24"/>
          <w:szCs w:val="24"/>
          <w:lang w:eastAsia="ru-RU"/>
        </w:rPr>
        <w:t xml:space="preserve">Глава 19. </w:t>
      </w:r>
      <w:r w:rsidRPr="007A6DA5">
        <w:rPr>
          <w:rFonts w:ascii="Times New Roman" w:hAnsi="Times New Roman"/>
          <w:b/>
          <w:bCs/>
          <w:color w:val="000000"/>
          <w:sz w:val="24"/>
          <w:szCs w:val="24"/>
          <w:lang w:eastAsia="ru-RU"/>
        </w:rPr>
        <w:tab/>
        <w:t>ПРАВ</w:t>
      </w:r>
      <w:r w:rsidR="00432D05" w:rsidRPr="007A6DA5">
        <w:rPr>
          <w:rFonts w:ascii="Times New Roman" w:hAnsi="Times New Roman"/>
          <w:b/>
          <w:bCs/>
          <w:color w:val="000000"/>
          <w:sz w:val="24"/>
          <w:szCs w:val="24"/>
          <w:lang w:eastAsia="ru-RU"/>
        </w:rPr>
        <w:t>И</w:t>
      </w:r>
      <w:r w:rsidRPr="007A6DA5">
        <w:rPr>
          <w:rFonts w:ascii="Times New Roman" w:hAnsi="Times New Roman"/>
          <w:b/>
          <w:bCs/>
          <w:color w:val="000000"/>
          <w:sz w:val="24"/>
          <w:szCs w:val="24"/>
          <w:lang w:eastAsia="ru-RU"/>
        </w:rPr>
        <w:t xml:space="preserve">ЛА РАЗМЕЩЕНИЯ И СОДЕРЖАНИЯ </w:t>
      </w:r>
      <w:r w:rsidR="00432D05" w:rsidRPr="007A6DA5">
        <w:rPr>
          <w:rFonts w:ascii="Times New Roman" w:hAnsi="Times New Roman"/>
          <w:b/>
          <w:bCs/>
          <w:color w:val="000000"/>
          <w:sz w:val="24"/>
          <w:szCs w:val="24"/>
          <w:lang w:eastAsia="ru-RU"/>
        </w:rPr>
        <w:t>НЕСТАЦИОНАРНЫХ</w:t>
      </w:r>
    </w:p>
    <w:p w:rsidR="00DB37E3" w:rsidRPr="007A6DA5" w:rsidRDefault="00466909" w:rsidP="007A6DA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7A6DA5">
        <w:rPr>
          <w:rFonts w:ascii="Times New Roman" w:hAnsi="Times New Roman"/>
          <w:b/>
          <w:bCs/>
          <w:color w:val="000000"/>
          <w:sz w:val="24"/>
          <w:szCs w:val="24"/>
          <w:lang w:eastAsia="ru-RU"/>
        </w:rPr>
        <w:t xml:space="preserve">ТОРГОВЫХ ОБЪЕКТОВ И СЕЗОННЫХ </w:t>
      </w:r>
      <w:r w:rsidR="00432D05" w:rsidRPr="007A6DA5">
        <w:rPr>
          <w:rFonts w:ascii="Times New Roman" w:hAnsi="Times New Roman"/>
          <w:b/>
          <w:bCs/>
          <w:color w:val="000000"/>
          <w:sz w:val="24"/>
          <w:szCs w:val="24"/>
          <w:lang w:eastAsia="ru-RU"/>
        </w:rPr>
        <w:t>ПРЕДПРИЯТИЙ</w:t>
      </w:r>
      <w:r w:rsidR="005C5293" w:rsidRPr="007A6DA5">
        <w:rPr>
          <w:rFonts w:ascii="Times New Roman" w:hAnsi="Times New Roman"/>
          <w:b/>
          <w:bCs/>
          <w:color w:val="000000"/>
          <w:sz w:val="24"/>
          <w:szCs w:val="24"/>
          <w:lang w:eastAsia="ru-RU"/>
        </w:rPr>
        <w:t xml:space="preserve">ОБЩЕСТВЕННОГО </w:t>
      </w:r>
      <w:r w:rsidR="00432D05" w:rsidRPr="007A6DA5">
        <w:rPr>
          <w:rFonts w:ascii="Times New Roman" w:hAnsi="Times New Roman"/>
          <w:b/>
          <w:bCs/>
          <w:color w:val="000000"/>
          <w:sz w:val="24"/>
          <w:szCs w:val="24"/>
          <w:lang w:eastAsia="ru-RU"/>
        </w:rPr>
        <w:t xml:space="preserve">ПИТАНИЯ </w:t>
      </w:r>
      <w:r w:rsidRPr="007A6DA5">
        <w:rPr>
          <w:rFonts w:ascii="Times New Roman" w:hAnsi="Times New Roman"/>
          <w:b/>
          <w:bCs/>
          <w:color w:val="000000"/>
          <w:sz w:val="24"/>
          <w:szCs w:val="24"/>
          <w:lang w:eastAsia="ru-RU"/>
        </w:rPr>
        <w:t xml:space="preserve">В </w:t>
      </w:r>
      <w:r w:rsidR="00432D05" w:rsidRPr="007A6DA5">
        <w:rPr>
          <w:rFonts w:ascii="Times New Roman" w:hAnsi="Times New Roman"/>
          <w:b/>
          <w:bCs/>
          <w:color w:val="000000"/>
          <w:sz w:val="24"/>
          <w:szCs w:val="24"/>
          <w:lang w:eastAsia="ru-RU"/>
        </w:rPr>
        <w:t>ОБЩЕСТВЕННЫХ МЕСТАХ</w:t>
      </w:r>
    </w:p>
    <w:p w:rsidR="00DB37E3" w:rsidRPr="00432D05" w:rsidRDefault="00432D05"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7A6DA5">
        <w:rPr>
          <w:rFonts w:ascii="Times New Roman" w:hAnsi="Times New Roman"/>
          <w:bCs/>
          <w:color w:val="000000"/>
          <w:sz w:val="24"/>
          <w:szCs w:val="24"/>
          <w:lang w:eastAsia="ru-RU"/>
        </w:rPr>
        <w:t xml:space="preserve">Сосновского </w:t>
      </w:r>
      <w:r w:rsidRPr="00432D05">
        <w:rPr>
          <w:rFonts w:ascii="Times New Roman" w:hAnsi="Times New Roman"/>
          <w:bCs/>
          <w:color w:val="000000"/>
          <w:sz w:val="24"/>
          <w:szCs w:val="24"/>
          <w:lang w:eastAsia="ru-RU"/>
        </w:rPr>
        <w:t xml:space="preserve">муниципального </w:t>
      </w:r>
      <w:r w:rsidR="007A6DA5">
        <w:rPr>
          <w:rFonts w:ascii="Times New Roman" w:hAnsi="Times New Roman"/>
          <w:bCs/>
          <w:color w:val="000000"/>
          <w:sz w:val="24"/>
          <w:szCs w:val="24"/>
          <w:lang w:eastAsia="ru-RU"/>
        </w:rPr>
        <w:t>района</w:t>
      </w:r>
      <w:r w:rsidRPr="00432D05">
        <w:rPr>
          <w:rFonts w:ascii="Times New Roman" w:hAnsi="Times New Roman"/>
          <w:bCs/>
          <w:color w:val="000000"/>
          <w:sz w:val="24"/>
          <w:szCs w:val="24"/>
          <w:lang w:eastAsia="ru-RU"/>
        </w:rPr>
        <w:t>.</w:t>
      </w:r>
    </w:p>
    <w:p w:rsidR="00DB37E3" w:rsidRPr="00F9262C" w:rsidRDefault="00CA462C"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F9262C">
        <w:rPr>
          <w:rFonts w:ascii="Times New Roman" w:hAnsi="Times New Roman"/>
          <w:bCs/>
          <w:sz w:val="24"/>
          <w:szCs w:val="24"/>
          <w:lang w:eastAsia="ru-RU"/>
        </w:rPr>
        <w:t xml:space="preserve">19.2. </w:t>
      </w:r>
      <w:r w:rsidR="00432D05" w:rsidRPr="00F9262C">
        <w:rPr>
          <w:rFonts w:ascii="Times New Roman" w:hAnsi="Times New Roman"/>
          <w:bCs/>
          <w:sz w:val="24"/>
          <w:szCs w:val="24"/>
          <w:lang w:eastAsia="ru-RU"/>
        </w:rPr>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DB37E3" w:rsidRPr="00432D05" w:rsidRDefault="00CA462C"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19.3. </w:t>
      </w:r>
      <w:r w:rsidR="00432D05" w:rsidRPr="00432D05">
        <w:rPr>
          <w:rFonts w:ascii="Times New Roman" w:hAnsi="Times New Roman"/>
          <w:bCs/>
          <w:color w:val="000000"/>
          <w:sz w:val="24"/>
          <w:szCs w:val="24"/>
          <w:lang w:eastAsia="ru-RU"/>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DB37E3" w:rsidRPr="00432D05" w:rsidRDefault="00432D05"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19.4</w:t>
      </w:r>
      <w:r w:rsidR="00CA462C">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5C5293" w:rsidRDefault="00432D05"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19.6. </w:t>
      </w:r>
      <w:r w:rsidR="00432D05" w:rsidRPr="00432D05">
        <w:rPr>
          <w:rFonts w:ascii="Times New Roman" w:hAnsi="Times New Roman"/>
          <w:bCs/>
          <w:color w:val="000000"/>
          <w:sz w:val="24"/>
          <w:szCs w:val="24"/>
          <w:lang w:eastAsia="ru-RU"/>
        </w:rPr>
        <w:t>НТО устанавливаются на твердые виды покрытия.</w:t>
      </w:r>
    </w:p>
    <w:p w:rsidR="00DB37E3" w:rsidRPr="00432D05" w:rsidRDefault="00432D05"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19.7</w:t>
      </w:r>
      <w:r w:rsidR="005C5293">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В целях обеспечения беспрепятственного прохода пешеходов:</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размещение на тротуаре у НТО столиков, зонтиков и других элементов, мешающих пешеходному движению;</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DB37E3" w:rsidRPr="00432D05" w:rsidRDefault="00432D05"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19.8.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DB37E3" w:rsidRPr="00432D05" w:rsidRDefault="00432D05"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19.9. </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19.10.</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rsidR="005C5293" w:rsidRDefault="00432D05"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19.11</w:t>
      </w:r>
      <w:r w:rsidR="005C5293">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19.12. </w:t>
      </w:r>
      <w:r w:rsidR="00432D05" w:rsidRPr="00432D05">
        <w:rPr>
          <w:rFonts w:ascii="Times New Roman" w:hAnsi="Times New Roman"/>
          <w:bCs/>
          <w:color w:val="000000"/>
          <w:sz w:val="24"/>
          <w:szCs w:val="24"/>
          <w:lang w:eastAsia="ru-RU"/>
        </w:rPr>
        <w:t xml:space="preserve">На территории </w:t>
      </w:r>
      <w:r w:rsidR="0089035D">
        <w:rPr>
          <w:rFonts w:ascii="Times New Roman" w:hAnsi="Times New Roman"/>
          <w:bCs/>
          <w:color w:val="000000"/>
          <w:sz w:val="24"/>
          <w:szCs w:val="24"/>
          <w:lang w:eastAsia="ru-RU"/>
        </w:rPr>
        <w:t>сельского поселения</w:t>
      </w:r>
      <w:r w:rsidR="00432D05" w:rsidRPr="00432D05">
        <w:rPr>
          <w:rFonts w:ascii="Times New Roman" w:hAnsi="Times New Roman"/>
          <w:bCs/>
          <w:color w:val="000000"/>
          <w:sz w:val="24"/>
          <w:szCs w:val="24"/>
          <w:lang w:eastAsia="ru-RU"/>
        </w:rPr>
        <w:t xml:space="preserve"> запрещается:</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72860">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Самовольно устанавливать НТО в местах, не предусмотренных схемой размещения НТО.</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F72860">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F7286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размещении НТО изготавливать фундаменты, прочие подземные и наземные сооружения.</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F7286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Повреждать и вырубать зеленые насаждения при размещении НТО, в том числе повреждать газоны и дернину. </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F72860">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 Размещать НТО:</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на придомовых территориях, а также на территории ближе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от фасадов и окон зданий, за исключением случаев, установленных действующим законодательством;</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E30133" w:rsidRDefault="00432D05"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 xml:space="preserve">Глава 20. </w:t>
      </w:r>
      <w:r w:rsidRPr="00E30133">
        <w:rPr>
          <w:rFonts w:ascii="Times New Roman" w:hAnsi="Times New Roman"/>
          <w:b/>
          <w:bCs/>
          <w:color w:val="000000"/>
          <w:sz w:val="24"/>
          <w:szCs w:val="24"/>
          <w:lang w:eastAsia="ru-RU"/>
        </w:rPr>
        <w:tab/>
        <w:t>ТРЕБОВАНИЯ К РАЗМЕЩЕНИЮСЕТЕЙ И СООРУЖЕНИЙ ИНЖЕНЕРНОЙ ИНФРАСТРУКТУРЫНА ТЕРРИТОРИИ МУНИЦИПАЛЬНОГО ОБРАЗОВАНИЯ</w:t>
      </w:r>
    </w:p>
    <w:p w:rsidR="00466909" w:rsidRPr="00E30133" w:rsidRDefault="00466909" w:rsidP="00466909">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Pr>
          <w:rFonts w:ascii="Times New Roman" w:hAnsi="Times New Roman"/>
          <w:bCs/>
          <w:color w:val="000000"/>
          <w:sz w:val="24"/>
          <w:szCs w:val="24"/>
          <w:lang w:eastAsia="ru-RU"/>
        </w:rPr>
        <w:t xml:space="preserve">20.1. </w:t>
      </w:r>
      <w:r w:rsidR="00432D05" w:rsidRPr="00432D05">
        <w:rPr>
          <w:rFonts w:ascii="Times New Roman" w:hAnsi="Times New Roman"/>
          <w:bCs/>
          <w:color w:val="000000"/>
          <w:sz w:val="24"/>
          <w:szCs w:val="24"/>
          <w:lang w:eastAsia="ru-RU"/>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r w:rsidR="00432D05" w:rsidRPr="00F9262C">
        <w:rPr>
          <w:rFonts w:ascii="Times New Roman" w:hAnsi="Times New Roman"/>
          <w:bCs/>
          <w:sz w:val="24"/>
          <w:szCs w:val="24"/>
          <w:lang w:eastAsia="ru-RU"/>
        </w:rPr>
        <w:t xml:space="preserve">Размещение сетей и оборудования связи, электроснабжения на опорах наружного освещения, элементах контактной сети электрифицированного </w:t>
      </w:r>
      <w:r w:rsidR="0089035D" w:rsidRPr="00F9262C">
        <w:rPr>
          <w:rFonts w:ascii="Times New Roman" w:hAnsi="Times New Roman"/>
          <w:bCs/>
          <w:sz w:val="24"/>
          <w:szCs w:val="24"/>
          <w:lang w:eastAsia="ru-RU"/>
        </w:rPr>
        <w:t>общественн</w:t>
      </w:r>
      <w:r w:rsidR="00432D05" w:rsidRPr="00F9262C">
        <w:rPr>
          <w:rFonts w:ascii="Times New Roman" w:hAnsi="Times New Roman"/>
          <w:bCs/>
          <w:sz w:val="24"/>
          <w:szCs w:val="24"/>
          <w:lang w:eastAsia="ru-RU"/>
        </w:rPr>
        <w:t>ого транспорта</w:t>
      </w:r>
      <w:r w:rsidR="0089035D" w:rsidRPr="00F9262C">
        <w:rPr>
          <w:rFonts w:ascii="Times New Roman" w:hAnsi="Times New Roman"/>
          <w:bCs/>
          <w:sz w:val="24"/>
          <w:szCs w:val="24"/>
          <w:lang w:eastAsia="ru-RU"/>
        </w:rPr>
        <w:t xml:space="preserve"> (при наличии)</w:t>
      </w:r>
      <w:r w:rsidR="00432D05" w:rsidRPr="00F9262C">
        <w:rPr>
          <w:rFonts w:ascii="Times New Roman" w:hAnsi="Times New Roman"/>
          <w:bCs/>
          <w:sz w:val="24"/>
          <w:szCs w:val="24"/>
          <w:lang w:eastAsia="ru-RU"/>
        </w:rPr>
        <w:t xml:space="preserve"> допускается в случае отсутствия технической возможности строительства указанных объектов в подземном исполнении</w:t>
      </w:r>
      <w:r w:rsidR="00432D05" w:rsidRPr="00E30133">
        <w:rPr>
          <w:rFonts w:ascii="Times New Roman" w:hAnsi="Times New Roman"/>
          <w:bCs/>
          <w:color w:val="FF0000"/>
          <w:sz w:val="24"/>
          <w:szCs w:val="24"/>
          <w:lang w:eastAsia="ru-RU"/>
        </w:rPr>
        <w:t>.</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20.2. </w:t>
      </w:r>
      <w:r w:rsidR="00432D05" w:rsidRPr="00432D05">
        <w:rPr>
          <w:rFonts w:ascii="Times New Roman" w:hAnsi="Times New Roman"/>
          <w:bCs/>
          <w:color w:val="000000"/>
          <w:sz w:val="24"/>
          <w:szCs w:val="24"/>
          <w:lang w:eastAsia="ru-RU"/>
        </w:rPr>
        <w:t>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20.3. </w:t>
      </w:r>
      <w:r w:rsidR="00432D05" w:rsidRPr="00432D05">
        <w:rPr>
          <w:rFonts w:ascii="Times New Roman" w:hAnsi="Times New Roman"/>
          <w:bCs/>
          <w:color w:val="000000"/>
          <w:sz w:val="24"/>
          <w:szCs w:val="24"/>
          <w:lang w:eastAsia="ru-RU"/>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DB37E3" w:rsidRPr="00432D05" w:rsidRDefault="00466909"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20.4. </w:t>
      </w:r>
      <w:r w:rsidR="00432D05" w:rsidRPr="00432D05">
        <w:rPr>
          <w:rFonts w:ascii="Times New Roman" w:hAnsi="Times New Roman"/>
          <w:bCs/>
          <w:color w:val="000000"/>
          <w:sz w:val="24"/>
          <w:szCs w:val="24"/>
          <w:lang w:eastAsia="ru-RU"/>
        </w:rPr>
        <w:t xml:space="preserve">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w:t>
      </w:r>
      <w:r w:rsidR="00432D05" w:rsidRPr="00432D05">
        <w:rPr>
          <w:rFonts w:ascii="Times New Roman" w:hAnsi="Times New Roman"/>
          <w:bCs/>
          <w:color w:val="000000"/>
          <w:sz w:val="24"/>
          <w:szCs w:val="24"/>
          <w:lang w:eastAsia="ru-RU"/>
        </w:rPr>
        <w:lastRenderedPageBreak/>
        <w:t>покрытия  или  газоны.  При устройстве водоотводных  лотков необходимо  выбирать  такие,  которые  позволяют  снять  крышку  для  очистки лотка.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E30133" w:rsidRDefault="00432D05"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Глава 21. ТРЕБОВАНИЯ К ОГРАЖДЕНИЯМ</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21.1. </w:t>
      </w:r>
      <w:r w:rsidR="00432D05" w:rsidRPr="00432D05">
        <w:rPr>
          <w:rFonts w:ascii="Times New Roman" w:hAnsi="Times New Roman"/>
          <w:bCs/>
          <w:color w:val="000000"/>
          <w:sz w:val="24"/>
          <w:szCs w:val="24"/>
          <w:lang w:eastAsia="ru-RU"/>
        </w:rPr>
        <w:t>Требования к ограждениям земельных участков в населенных пунктах</w:t>
      </w:r>
      <w:r>
        <w:rPr>
          <w:rFonts w:ascii="Times New Roman" w:hAnsi="Times New Roman"/>
          <w:bCs/>
          <w:color w:val="000000"/>
          <w:sz w:val="24"/>
          <w:szCs w:val="24"/>
          <w:lang w:eastAsia="ru-RU"/>
        </w:rPr>
        <w:t>:</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w:t>
      </w:r>
      <w:r w:rsidR="00432D05" w:rsidRPr="00432D05">
        <w:rPr>
          <w:rFonts w:ascii="Times New Roman" w:hAnsi="Times New Roman"/>
          <w:bCs/>
          <w:color w:val="000000"/>
          <w:sz w:val="24"/>
          <w:szCs w:val="24"/>
          <w:lang w:eastAsia="ru-RU"/>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2) </w:t>
      </w:r>
      <w:r w:rsidR="00432D05" w:rsidRPr="00432D05">
        <w:rPr>
          <w:rFonts w:ascii="Times New Roman" w:hAnsi="Times New Roman"/>
          <w:bCs/>
          <w:color w:val="000000"/>
          <w:sz w:val="24"/>
          <w:szCs w:val="24"/>
          <w:lang w:eastAsia="ru-RU"/>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432D05" w:rsidRPr="00432D05">
        <w:rPr>
          <w:rFonts w:ascii="Times New Roman" w:hAnsi="Times New Roman"/>
          <w:bCs/>
          <w:color w:val="000000"/>
          <w:sz w:val="24"/>
          <w:szCs w:val="24"/>
          <w:lang w:eastAsia="ru-RU"/>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432D05" w:rsidRPr="00432D05">
        <w:rPr>
          <w:rFonts w:ascii="Times New Roman" w:hAnsi="Times New Roman"/>
          <w:bCs/>
          <w:color w:val="000000"/>
          <w:sz w:val="24"/>
          <w:szCs w:val="24"/>
          <w:lang w:eastAsia="ru-RU"/>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94DE3" w:rsidRDefault="005F7A2B"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094DE3">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94DE3" w:rsidRPr="00272D01" w:rsidRDefault="005F7A2B"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6</w:t>
      </w:r>
      <w:r w:rsidR="00094DE3" w:rsidRPr="00272D01">
        <w:rPr>
          <w:rFonts w:ascii="Times New Roman" w:hAnsi="Times New Roman"/>
          <w:bCs/>
          <w:sz w:val="24"/>
          <w:szCs w:val="24"/>
          <w:lang w:eastAsia="ru-RU"/>
        </w:rPr>
        <w:t>)</w:t>
      </w:r>
      <w:r w:rsidR="00432D05" w:rsidRPr="00272D01">
        <w:rPr>
          <w:rFonts w:ascii="Times New Roman" w:hAnsi="Times New Roman"/>
          <w:bCs/>
          <w:sz w:val="24"/>
          <w:szCs w:val="24"/>
          <w:lang w:eastAsia="ru-RU"/>
        </w:rPr>
        <w:t xml:space="preserve"> Высота ог</w:t>
      </w:r>
      <w:r w:rsidR="00F9262C" w:rsidRPr="00272D01">
        <w:rPr>
          <w:rFonts w:ascii="Times New Roman" w:hAnsi="Times New Roman"/>
          <w:bCs/>
          <w:sz w:val="24"/>
          <w:szCs w:val="24"/>
          <w:lang w:eastAsia="ru-RU"/>
        </w:rPr>
        <w:t>раждения не должна превышать 2</w:t>
      </w:r>
      <w:r w:rsidR="00432D05" w:rsidRPr="00272D01">
        <w:rPr>
          <w:rFonts w:ascii="Times New Roman" w:hAnsi="Times New Roman"/>
          <w:bCs/>
          <w:sz w:val="24"/>
          <w:szCs w:val="24"/>
          <w:lang w:eastAsia="ru-RU"/>
        </w:rPr>
        <w:t xml:space="preserve"> м, за исключением случаев, установленных действующим законодательством. В случае если ограждение устраивается на участках, имеющих уклон не более </w:t>
      </w:r>
      <w:r w:rsidR="00094DE3" w:rsidRPr="00272D01">
        <w:rPr>
          <w:rFonts w:ascii="Times New Roman" w:hAnsi="Times New Roman"/>
          <w:bCs/>
          <w:sz w:val="24"/>
          <w:szCs w:val="24"/>
          <w:lang w:eastAsia="ru-RU"/>
        </w:rPr>
        <w:t>5%</w:t>
      </w:r>
      <w:r w:rsidR="00432D05" w:rsidRPr="00272D01">
        <w:rPr>
          <w:rFonts w:ascii="Times New Roman" w:hAnsi="Times New Roman"/>
          <w:bCs/>
          <w:sz w:val="24"/>
          <w:szCs w:val="24"/>
          <w:lang w:eastAsia="ru-RU"/>
        </w:rPr>
        <w:t xml:space="preserve"> по меже, по которой устраивается ограждение, допускается превышение предельной высоты ограждения, но не более чем на </w:t>
      </w:r>
      <w:r w:rsidR="00094DE3" w:rsidRPr="00272D01">
        <w:rPr>
          <w:rFonts w:ascii="Times New Roman" w:hAnsi="Times New Roman"/>
          <w:bCs/>
          <w:sz w:val="24"/>
          <w:szCs w:val="24"/>
          <w:lang w:eastAsia="ru-RU"/>
        </w:rPr>
        <w:t>10%</w:t>
      </w:r>
      <w:r w:rsidR="00432D05" w:rsidRPr="00272D01">
        <w:rPr>
          <w:rFonts w:ascii="Times New Roman" w:hAnsi="Times New Roman"/>
          <w:bCs/>
          <w:sz w:val="24"/>
          <w:szCs w:val="24"/>
          <w:lang w:eastAsia="ru-RU"/>
        </w:rPr>
        <w:t>;</w:t>
      </w:r>
    </w:p>
    <w:p w:rsidR="00094DE3" w:rsidRDefault="005F7A2B"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00094DE3">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 </w:t>
      </w:r>
    </w:p>
    <w:p w:rsidR="00094DE3" w:rsidRDefault="005F7A2B"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094DE3">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в ограждении не должно быть заостренных частей, выступающих острых краев, других травмирующих элементов</w:t>
      </w:r>
      <w:r w:rsidR="00094DE3">
        <w:rPr>
          <w:rFonts w:ascii="Times New Roman" w:hAnsi="Times New Roman"/>
          <w:bCs/>
          <w:color w:val="000000"/>
          <w:sz w:val="24"/>
          <w:szCs w:val="24"/>
          <w:lang w:eastAsia="ru-RU"/>
        </w:rPr>
        <w:t>.</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21.2. Т</w:t>
      </w:r>
      <w:r w:rsidR="00432D05" w:rsidRPr="00432D05">
        <w:rPr>
          <w:rFonts w:ascii="Times New Roman" w:hAnsi="Times New Roman"/>
          <w:bCs/>
          <w:color w:val="000000"/>
          <w:sz w:val="24"/>
          <w:szCs w:val="24"/>
          <w:lang w:eastAsia="ru-RU"/>
        </w:rPr>
        <w:t xml:space="preserve">ребования к декоративным, защитным ограждениям: </w:t>
      </w:r>
    </w:p>
    <w:p w:rsidR="00094DE3" w:rsidRPr="00272D01" w:rsidRDefault="00094DE3"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 xml:space="preserve">1) </w:t>
      </w:r>
      <w:r w:rsidR="00432D05" w:rsidRPr="00272D01">
        <w:rPr>
          <w:rFonts w:ascii="Times New Roman" w:hAnsi="Times New Roman"/>
          <w:bCs/>
          <w:sz w:val="24"/>
          <w:szCs w:val="24"/>
          <w:lang w:eastAsia="ru-RU"/>
        </w:rPr>
        <w:t xml:space="preserve">в местах примыкания пешеходных путей к подпорным стенкам высотой более </w:t>
      </w:r>
      <w:smartTag w:uri="urn:schemas-microsoft-com:office:smarttags" w:element="metricconverter">
        <w:smartTagPr>
          <w:attr w:name="ProductID" w:val="1,0 м"/>
        </w:smartTagPr>
        <w:r w:rsidR="00432D05" w:rsidRPr="00272D01">
          <w:rPr>
            <w:rFonts w:ascii="Times New Roman" w:hAnsi="Times New Roman"/>
            <w:bCs/>
            <w:sz w:val="24"/>
            <w:szCs w:val="24"/>
            <w:lang w:eastAsia="ru-RU"/>
          </w:rPr>
          <w:t>1,0 м</w:t>
        </w:r>
      </w:smartTag>
      <w:r w:rsidR="00432D05" w:rsidRPr="00272D01">
        <w:rPr>
          <w:rFonts w:ascii="Times New Roman" w:hAnsi="Times New Roman"/>
          <w:bCs/>
          <w:sz w:val="24"/>
          <w:szCs w:val="24"/>
          <w:lang w:eastAsia="ru-RU"/>
        </w:rPr>
        <w:t xml:space="preserve">, откосам высотой более </w:t>
      </w:r>
      <w:smartTag w:uri="urn:schemas-microsoft-com:office:smarttags" w:element="metricconverter">
        <w:smartTagPr>
          <w:attr w:name="ProductID" w:val="2 м"/>
        </w:smartTagPr>
        <w:r w:rsidR="00432D05" w:rsidRPr="00272D01">
          <w:rPr>
            <w:rFonts w:ascii="Times New Roman" w:hAnsi="Times New Roman"/>
            <w:bCs/>
            <w:sz w:val="24"/>
            <w:szCs w:val="24"/>
            <w:lang w:eastAsia="ru-RU"/>
          </w:rPr>
          <w:t>2 м</w:t>
        </w:r>
      </w:smartTag>
      <w:r w:rsidR="00432D05" w:rsidRPr="00272D01">
        <w:rPr>
          <w:rFonts w:ascii="Times New Roman" w:hAnsi="Times New Roman"/>
          <w:bCs/>
          <w:sz w:val="24"/>
          <w:szCs w:val="24"/>
          <w:lang w:eastAsia="ru-RU"/>
        </w:rPr>
        <w:t xml:space="preserve"> следует предусматривать ограждение высотой </w:t>
      </w:r>
      <w:smartTag w:uri="urn:schemas-microsoft-com:office:smarttags" w:element="metricconverter">
        <w:smartTagPr>
          <w:attr w:name="ProductID" w:val="1,2 м"/>
        </w:smartTagPr>
        <w:r w:rsidR="00432D05" w:rsidRPr="00272D01">
          <w:rPr>
            <w:rFonts w:ascii="Times New Roman" w:hAnsi="Times New Roman"/>
            <w:bCs/>
            <w:sz w:val="24"/>
            <w:szCs w:val="24"/>
            <w:lang w:eastAsia="ru-RU"/>
          </w:rPr>
          <w:t>1,2 м</w:t>
        </w:r>
      </w:smartTag>
      <w:r w:rsidR="00432D05" w:rsidRPr="00272D01">
        <w:rPr>
          <w:rFonts w:ascii="Times New Roman" w:hAnsi="Times New Roman"/>
          <w:bCs/>
          <w:sz w:val="24"/>
          <w:szCs w:val="24"/>
          <w:lang w:eastAsia="ru-RU"/>
        </w:rPr>
        <w:t xml:space="preserve">. Ограждения следует размещать на верхней высотной отметке примыкания;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w:t>
      </w:r>
      <w:smartTag w:uri="urn:schemas-microsoft-com:office:smarttags" w:element="metricconverter">
        <w:smartTagPr>
          <w:attr w:name="ProductID" w:val="0,6 м"/>
        </w:smartTagPr>
        <w:r w:rsidR="00432D05" w:rsidRPr="00432D05">
          <w:rPr>
            <w:rFonts w:ascii="Times New Roman" w:hAnsi="Times New Roman"/>
            <w:bCs/>
            <w:color w:val="000000"/>
            <w:sz w:val="24"/>
            <w:szCs w:val="24"/>
            <w:lang w:eastAsia="ru-RU"/>
          </w:rPr>
          <w:t>0,6 м</w:t>
        </w:r>
      </w:smartTag>
      <w:r w:rsidR="00432D05" w:rsidRPr="00432D05">
        <w:rPr>
          <w:rFonts w:ascii="Times New Roman" w:hAnsi="Times New Roman"/>
          <w:bCs/>
          <w:color w:val="000000"/>
          <w:sz w:val="24"/>
          <w:szCs w:val="24"/>
          <w:lang w:eastAsia="ru-RU"/>
        </w:rPr>
        <w:t>. Ограждения требуется размещать на территории газона с отступом от границы примыкания 0,2-</w:t>
      </w:r>
      <w:smartTag w:uri="urn:schemas-microsoft-com:office:smarttags" w:element="metricconverter">
        <w:smartTagPr>
          <w:attr w:name="ProductID" w:val="0,3 м"/>
        </w:smartTagPr>
        <w:r w:rsidR="00432D05" w:rsidRPr="00432D05">
          <w:rPr>
            <w:rFonts w:ascii="Times New Roman" w:hAnsi="Times New Roman"/>
            <w:bCs/>
            <w:color w:val="000000"/>
            <w:sz w:val="24"/>
            <w:szCs w:val="24"/>
            <w:lang w:eastAsia="ru-RU"/>
          </w:rPr>
          <w:t>0,3 м</w:t>
        </w:r>
      </w:smartTag>
      <w:r>
        <w:rPr>
          <w:rFonts w:ascii="Times New Roman" w:hAnsi="Times New Roman"/>
          <w:bCs/>
          <w:color w:val="000000"/>
          <w:sz w:val="24"/>
          <w:szCs w:val="24"/>
          <w:lang w:eastAsia="ru-RU"/>
        </w:rPr>
        <w:t>. О</w:t>
      </w:r>
      <w:r w:rsidR="00432D05" w:rsidRPr="00432D05">
        <w:rPr>
          <w:rFonts w:ascii="Times New Roman" w:hAnsi="Times New Roman"/>
          <w:bCs/>
          <w:color w:val="000000"/>
          <w:sz w:val="24"/>
          <w:szCs w:val="24"/>
          <w:lang w:eastAsia="ru-RU"/>
        </w:rPr>
        <w:t xml:space="preserve">граждения должны выполняться из высококачественных материалов, иметь единый характер в границах объекта комплексного благоустройства. </w:t>
      </w:r>
      <w:r w:rsidR="00E80A5B" w:rsidRPr="00432D05">
        <w:rPr>
          <w:rFonts w:ascii="Times New Roman" w:hAnsi="Times New Roman"/>
          <w:bCs/>
          <w:color w:val="000000"/>
          <w:sz w:val="24"/>
          <w:szCs w:val="24"/>
          <w:lang w:eastAsia="ru-RU"/>
        </w:rPr>
        <w:t>Архитектурно</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художественное решение ограждений должно соответствовать характеру архитектурного окружения.</w:t>
      </w:r>
    </w:p>
    <w:p w:rsidR="00DB37E3" w:rsidRPr="00272D01" w:rsidRDefault="00094DE3"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 xml:space="preserve">21.3. </w:t>
      </w:r>
      <w:r w:rsidR="00432D05" w:rsidRPr="00272D01">
        <w:rPr>
          <w:rFonts w:ascii="Times New Roman" w:hAnsi="Times New Roman"/>
          <w:bCs/>
          <w:sz w:val="24"/>
          <w:szCs w:val="24"/>
          <w:lang w:eastAsia="ru-RU"/>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581685" w:rsidRDefault="00432D05"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581685">
        <w:rPr>
          <w:rFonts w:ascii="Times New Roman" w:hAnsi="Times New Roman"/>
          <w:b/>
          <w:bCs/>
          <w:color w:val="000000"/>
          <w:sz w:val="24"/>
          <w:szCs w:val="24"/>
          <w:lang w:eastAsia="ru-RU"/>
        </w:rPr>
        <w:t xml:space="preserve">Глава 22. </w:t>
      </w:r>
      <w:r w:rsidRPr="00581685">
        <w:rPr>
          <w:rFonts w:ascii="Times New Roman" w:hAnsi="Times New Roman"/>
          <w:b/>
          <w:bCs/>
          <w:color w:val="000000"/>
          <w:sz w:val="24"/>
          <w:szCs w:val="24"/>
          <w:lang w:eastAsia="ru-RU"/>
        </w:rPr>
        <w:tab/>
        <w:t>ПРАВИЛА ОБРАЩЕНИЯ С ДОМАШНИМИ,</w:t>
      </w:r>
    </w:p>
    <w:p w:rsidR="00DB37E3" w:rsidRPr="00581685" w:rsidRDefault="00432D05"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581685">
        <w:rPr>
          <w:rFonts w:ascii="Times New Roman" w:hAnsi="Times New Roman"/>
          <w:b/>
          <w:bCs/>
          <w:color w:val="000000"/>
          <w:sz w:val="24"/>
          <w:szCs w:val="24"/>
          <w:lang w:eastAsia="ru-RU"/>
        </w:rPr>
        <w:t>СЕЛЬСКОХОЗЯЙСТВЕННЫМИ ЖИВОТНЫМИ</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22.1. </w:t>
      </w:r>
      <w:r w:rsidR="00432D05" w:rsidRPr="00432D05">
        <w:rPr>
          <w:rFonts w:ascii="Times New Roman" w:hAnsi="Times New Roman"/>
          <w:bCs/>
          <w:color w:val="000000"/>
          <w:sz w:val="24"/>
          <w:szCs w:val="24"/>
          <w:lang w:eastAsia="ru-RU"/>
        </w:rPr>
        <w:t xml:space="preserve">Выгул, выпас животных и птицы производится в специально отведенных для этого </w:t>
      </w:r>
      <w:r w:rsidR="00E80A5B" w:rsidRPr="00432D05">
        <w:rPr>
          <w:rFonts w:ascii="Times New Roman" w:hAnsi="Times New Roman"/>
          <w:bCs/>
          <w:color w:val="000000"/>
          <w:sz w:val="24"/>
          <w:szCs w:val="24"/>
          <w:lang w:eastAsia="ru-RU"/>
        </w:rPr>
        <w:t>местах.</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Свободный</w:t>
      </w:r>
      <w:r w:rsidR="00432D05" w:rsidRPr="00432D05">
        <w:rPr>
          <w:rFonts w:ascii="Times New Roman" w:hAnsi="Times New Roman"/>
          <w:bCs/>
          <w:color w:val="000000"/>
          <w:sz w:val="24"/>
          <w:szCs w:val="24"/>
          <w:lang w:eastAsia="ru-RU"/>
        </w:rPr>
        <w:t xml:space="preserve"> выгул собак на территории населенных пунктов запрещен.</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22.2. </w:t>
      </w:r>
      <w:r w:rsidR="00432D05" w:rsidRPr="00432D05">
        <w:rPr>
          <w:rFonts w:ascii="Times New Roman" w:hAnsi="Times New Roman"/>
          <w:bCs/>
          <w:color w:val="000000"/>
          <w:sz w:val="24"/>
          <w:szCs w:val="24"/>
          <w:lang w:eastAsia="ru-RU"/>
        </w:rPr>
        <w:t xml:space="preserve">Выгул собак вне специально отведенных для этого мест производится на коротком поводке и в наморднике. </w:t>
      </w:r>
    </w:p>
    <w:p w:rsidR="000A4899"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22.3. </w:t>
      </w:r>
      <w:r w:rsidR="00432D05" w:rsidRPr="00432D05">
        <w:rPr>
          <w:rFonts w:ascii="Times New Roman" w:hAnsi="Times New Roman"/>
          <w:bCs/>
          <w:color w:val="000000"/>
          <w:sz w:val="24"/>
          <w:szCs w:val="24"/>
          <w:lang w:eastAsia="ru-RU"/>
        </w:rPr>
        <w:t>Владельцы животных обязаны принимать меры по обе</w:t>
      </w:r>
      <w:r w:rsidR="000A4899">
        <w:rPr>
          <w:rFonts w:ascii="Times New Roman" w:hAnsi="Times New Roman"/>
          <w:bCs/>
          <w:color w:val="000000"/>
          <w:sz w:val="24"/>
          <w:szCs w:val="24"/>
          <w:lang w:eastAsia="ru-RU"/>
        </w:rPr>
        <w:t>спечению тишины в ночное время.</w:t>
      </w:r>
    </w:p>
    <w:p w:rsidR="000A4899"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22.4. З</w:t>
      </w:r>
      <w:r w:rsidR="00432D05" w:rsidRPr="00432D05">
        <w:rPr>
          <w:rFonts w:ascii="Times New Roman" w:hAnsi="Times New Roman"/>
          <w:bCs/>
          <w:color w:val="000000"/>
          <w:sz w:val="24"/>
          <w:szCs w:val="24"/>
          <w:lang w:eastAsia="ru-RU"/>
        </w:rPr>
        <w:t>апрещено содержание собак и кошек в вольерах или других хозяйственных постройках на придомовой территории многоквартирных жилых домов.</w:t>
      </w:r>
    </w:p>
    <w:p w:rsidR="00272D01"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22.5. </w:t>
      </w:r>
      <w:r w:rsidR="00432D05" w:rsidRPr="00432D05">
        <w:rPr>
          <w:rFonts w:ascii="Times New Roman" w:hAnsi="Times New Roman"/>
          <w:bCs/>
          <w:color w:val="000000"/>
          <w:sz w:val="24"/>
          <w:szCs w:val="24"/>
          <w:lang w:eastAsia="ru-RU"/>
        </w:rPr>
        <w:t>Прогон скота до места выпаса осуществляется владельцами животных</w:t>
      </w:r>
      <w:r w:rsidR="00272D01">
        <w:rPr>
          <w:rFonts w:ascii="Times New Roman" w:hAnsi="Times New Roman"/>
          <w:bCs/>
          <w:color w:val="000000"/>
          <w:sz w:val="24"/>
          <w:szCs w:val="24"/>
          <w:lang w:eastAsia="ru-RU"/>
        </w:rPr>
        <w:t>.</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22.6. </w:t>
      </w:r>
      <w:r w:rsidR="00432D05" w:rsidRPr="00432D05">
        <w:rPr>
          <w:rFonts w:ascii="Times New Roman" w:hAnsi="Times New Roman"/>
          <w:bCs/>
          <w:color w:val="000000"/>
          <w:sz w:val="24"/>
          <w:szCs w:val="24"/>
          <w:lang w:eastAsia="ru-RU"/>
        </w:rPr>
        <w:t xml:space="preserve">Содержание домашней птицы разрешается в специально предназначенных для этих целей постройках, а </w:t>
      </w:r>
      <w:r w:rsidR="00432D05" w:rsidRPr="000A4899">
        <w:rPr>
          <w:rFonts w:ascii="Times New Roman" w:hAnsi="Times New Roman"/>
          <w:bCs/>
          <w:sz w:val="24"/>
          <w:szCs w:val="24"/>
          <w:lang w:eastAsia="ru-RU"/>
        </w:rPr>
        <w:t xml:space="preserve">выгул – в специальных </w:t>
      </w:r>
      <w:r w:rsidR="00E80A5B" w:rsidRPr="000A4899">
        <w:rPr>
          <w:rFonts w:ascii="Times New Roman" w:hAnsi="Times New Roman"/>
          <w:bCs/>
          <w:sz w:val="24"/>
          <w:szCs w:val="24"/>
          <w:lang w:eastAsia="ru-RU"/>
        </w:rPr>
        <w:t>вольерах</w:t>
      </w:r>
      <w:r w:rsidR="00432D05" w:rsidRPr="000A4899">
        <w:rPr>
          <w:rFonts w:ascii="Times New Roman" w:hAnsi="Times New Roman"/>
          <w:bCs/>
          <w:sz w:val="24"/>
          <w:szCs w:val="24"/>
          <w:lang w:eastAsia="ru-RU"/>
        </w:rPr>
        <w:t xml:space="preserve"> (ограждениях) или на придомовой территории.</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22.7. </w:t>
      </w:r>
      <w:r w:rsidR="00432D05" w:rsidRPr="000A4899">
        <w:rPr>
          <w:rFonts w:ascii="Times New Roman" w:hAnsi="Times New Roman"/>
          <w:bCs/>
          <w:sz w:val="24"/>
          <w:szCs w:val="24"/>
          <w:lang w:eastAsia="ru-RU"/>
        </w:rPr>
        <w:t xml:space="preserve">При содержании пчел в населенных пунктах их количество не должно превышать двух пчелосемей на 100 кв.м участка. </w:t>
      </w:r>
    </w:p>
    <w:p w:rsidR="000A4899" w:rsidRPr="000A4899" w:rsidRDefault="00432D05"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Ульи с пчелами подлежат размещению на расстоянии не менее </w:t>
      </w:r>
      <w:smartTag w:uri="urn:schemas-microsoft-com:office:smarttags" w:element="metricconverter">
        <w:smartTagPr>
          <w:attr w:name="ProductID" w:val="3 м"/>
        </w:smartTagPr>
        <w:r w:rsidRPr="000A4899">
          <w:rPr>
            <w:rFonts w:ascii="Times New Roman" w:hAnsi="Times New Roman"/>
            <w:bCs/>
            <w:sz w:val="24"/>
            <w:szCs w:val="24"/>
            <w:lang w:eastAsia="ru-RU"/>
          </w:rPr>
          <w:t>3 м</w:t>
        </w:r>
      </w:smartTag>
      <w:r w:rsidRPr="000A4899">
        <w:rPr>
          <w:rFonts w:ascii="Times New Roman" w:hAnsi="Times New Roman"/>
          <w:bCs/>
          <w:sz w:val="24"/>
          <w:szCs w:val="24"/>
          <w:lang w:eastAsia="ru-RU"/>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w:t>
      </w:r>
      <w:smartTag w:uri="urn:schemas-microsoft-com:office:smarttags" w:element="metricconverter">
        <w:smartTagPr>
          <w:attr w:name="ProductID" w:val="2 м"/>
        </w:smartTagPr>
        <w:r w:rsidR="005C5293">
          <w:rPr>
            <w:rFonts w:ascii="Times New Roman" w:hAnsi="Times New Roman"/>
            <w:bCs/>
            <w:sz w:val="24"/>
            <w:szCs w:val="24"/>
            <w:lang w:eastAsia="ru-RU"/>
          </w:rPr>
          <w:t>2 м</w:t>
        </w:r>
      </w:smartTag>
      <w:r w:rsidR="005C5293">
        <w:rPr>
          <w:rFonts w:ascii="Times New Roman" w:hAnsi="Times New Roman"/>
          <w:bCs/>
          <w:sz w:val="24"/>
          <w:szCs w:val="24"/>
          <w:lang w:eastAsia="ru-RU"/>
        </w:rPr>
        <w:t>.</w:t>
      </w:r>
    </w:p>
    <w:p w:rsidR="000A4899" w:rsidRPr="000A4899" w:rsidRDefault="00432D05"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Пасеки, ульи с пчелами, вывезенные на медосбор, следует размещать на расстоянии не менее </w:t>
      </w:r>
      <w:smartTag w:uri="urn:schemas-microsoft-com:office:smarttags" w:element="metricconverter">
        <w:smartTagPr>
          <w:attr w:name="ProductID" w:val="100 м"/>
        </w:smartTagPr>
        <w:r w:rsidRPr="000A4899">
          <w:rPr>
            <w:rFonts w:ascii="Times New Roman" w:hAnsi="Times New Roman"/>
            <w:bCs/>
            <w:sz w:val="24"/>
            <w:szCs w:val="24"/>
            <w:lang w:eastAsia="ru-RU"/>
          </w:rPr>
          <w:t>100 м</w:t>
        </w:r>
      </w:smartTag>
      <w:r w:rsidRPr="000A4899">
        <w:rPr>
          <w:rFonts w:ascii="Times New Roman" w:hAnsi="Times New Roman"/>
          <w:bCs/>
          <w:sz w:val="24"/>
          <w:szCs w:val="24"/>
          <w:lang w:eastAsia="ru-RU"/>
        </w:rPr>
        <w:t xml:space="preserve"> от медицинских и образовательных организаций, детских учреждений, учреждений культуры.</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22.8. </w:t>
      </w:r>
      <w:r w:rsidR="00432D05" w:rsidRPr="000A4899">
        <w:rPr>
          <w:rFonts w:ascii="Times New Roman" w:hAnsi="Times New Roman"/>
          <w:bCs/>
          <w:sz w:val="24"/>
          <w:szCs w:val="24"/>
          <w:lang w:eastAsia="ru-RU"/>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sz w:val="24"/>
          <w:szCs w:val="24"/>
        </w:rPr>
      </w:pPr>
      <w:r w:rsidRPr="000A4899">
        <w:rPr>
          <w:rFonts w:ascii="Times New Roman" w:hAnsi="Times New Roman"/>
          <w:sz w:val="24"/>
          <w:szCs w:val="24"/>
        </w:rPr>
        <w:t xml:space="preserve">22.9. </w:t>
      </w:r>
      <w:r w:rsidR="00432D05" w:rsidRPr="000A4899">
        <w:rPr>
          <w:rFonts w:ascii="Times New Roman" w:hAnsi="Times New Roman"/>
          <w:sz w:val="24"/>
          <w:szCs w:val="24"/>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A4899" w:rsidRPr="00094DE3"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A4899">
        <w:rPr>
          <w:rFonts w:ascii="Times New Roman" w:hAnsi="Times New Roman"/>
          <w:sz w:val="24"/>
          <w:szCs w:val="24"/>
        </w:rPr>
        <w:t xml:space="preserve">22.10. </w:t>
      </w:r>
      <w:r w:rsidR="00432D05" w:rsidRPr="000A4899">
        <w:rPr>
          <w:rFonts w:ascii="Times New Roman" w:hAnsi="Times New Roman"/>
          <w:sz w:val="24"/>
          <w:szCs w:val="24"/>
        </w:rPr>
        <w:t xml:space="preserve">Отлов животных без владельцев осуществляется в соответствии с требованиями </w:t>
      </w:r>
      <w:r w:rsidRPr="000A4899">
        <w:rPr>
          <w:rFonts w:ascii="Times New Roman" w:hAnsi="Times New Roman"/>
          <w:sz w:val="24"/>
          <w:szCs w:val="24"/>
        </w:rPr>
        <w:t xml:space="preserve">Закона </w:t>
      </w:r>
      <w:r w:rsidR="0089035D" w:rsidRPr="00094DE3">
        <w:rPr>
          <w:rFonts w:ascii="Times New Roman" w:hAnsi="Times New Roman"/>
          <w:color w:val="000000"/>
          <w:sz w:val="24"/>
          <w:szCs w:val="24"/>
        </w:rPr>
        <w:t>Челябин</w:t>
      </w:r>
      <w:r w:rsidR="00432D05" w:rsidRPr="00094DE3">
        <w:rPr>
          <w:rFonts w:ascii="Times New Roman" w:hAnsi="Times New Roman"/>
          <w:color w:val="000000"/>
          <w:sz w:val="24"/>
          <w:szCs w:val="24"/>
        </w:rPr>
        <w:t xml:space="preserve">ской области </w:t>
      </w:r>
      <w:r w:rsidRPr="00094DE3">
        <w:rPr>
          <w:rFonts w:ascii="Times New Roman" w:hAnsi="Times New Roman"/>
          <w:color w:val="000000"/>
          <w:sz w:val="24"/>
          <w:szCs w:val="24"/>
          <w:shd w:val="clear" w:color="auto" w:fill="FFFFFF"/>
        </w:rPr>
        <w:t xml:space="preserve">от "08" мая 2019 года №890-ЗО </w:t>
      </w:r>
      <w:r w:rsidR="00432D05" w:rsidRPr="00094DE3">
        <w:rPr>
          <w:rFonts w:ascii="Times New Roman" w:hAnsi="Times New Roman"/>
          <w:color w:val="000000"/>
          <w:sz w:val="24"/>
          <w:szCs w:val="24"/>
        </w:rPr>
        <w:t>«</w:t>
      </w:r>
      <w:r w:rsidRPr="00094DE3">
        <w:rPr>
          <w:rFonts w:ascii="Times New Roman" w:hAnsi="Times New Roman"/>
          <w:color w:val="000000"/>
          <w:sz w:val="24"/>
          <w:szCs w:val="24"/>
          <w:shd w:val="clear" w:color="auto" w:fill="FFFFFF"/>
        </w:rPr>
        <w:t>О регулировании отношений в области обращения с животными в Челябинской области</w:t>
      </w:r>
      <w:r w:rsidR="00432D05" w:rsidRPr="00094DE3">
        <w:rPr>
          <w:rFonts w:ascii="Times New Roman" w:hAnsi="Times New Roman"/>
          <w:color w:val="000000"/>
          <w:sz w:val="24"/>
          <w:szCs w:val="24"/>
        </w:rPr>
        <w:t>»</w:t>
      </w:r>
      <w:r w:rsidRPr="00094DE3">
        <w:rPr>
          <w:rFonts w:ascii="Times New Roman" w:hAnsi="Times New Roman"/>
          <w:color w:val="000000"/>
          <w:sz w:val="24"/>
          <w:szCs w:val="24"/>
        </w:rPr>
        <w:t xml:space="preserve">, </w:t>
      </w:r>
      <w:r w:rsidRPr="00094DE3">
        <w:rPr>
          <w:rFonts w:ascii="Times New Roman" w:hAnsi="Times New Roman"/>
          <w:color w:val="000000"/>
          <w:sz w:val="24"/>
          <w:szCs w:val="24"/>
          <w:shd w:val="clear" w:color="auto" w:fill="FFFFFF"/>
        </w:rPr>
        <w:t xml:space="preserve">Порядка осуществления деятельности по обращению с животными без владельцев на территории Челябинской области (утв. приказом Министерства сельского хозяйства Челябинской области </w:t>
      </w:r>
      <w:r w:rsidRPr="00094DE3">
        <w:rPr>
          <w:rFonts w:ascii="Times New Roman" w:hAnsi="Times New Roman"/>
          <w:color w:val="000000"/>
          <w:sz w:val="24"/>
          <w:szCs w:val="24"/>
        </w:rPr>
        <w:t>от "28" февраля 2020 года №147)</w:t>
      </w:r>
      <w:r w:rsidR="00432D05" w:rsidRPr="00094DE3">
        <w:rPr>
          <w:rFonts w:ascii="Times New Roman" w:hAnsi="Times New Roman"/>
          <w:bCs/>
          <w:color w:val="000000"/>
          <w:sz w:val="24"/>
          <w:szCs w:val="24"/>
          <w:lang w:eastAsia="ru-RU"/>
        </w:rPr>
        <w:t>.</w:t>
      </w:r>
    </w:p>
    <w:p w:rsidR="00DB37E3" w:rsidRPr="00094DE3"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94DE3">
        <w:rPr>
          <w:rFonts w:ascii="Times New Roman" w:hAnsi="Times New Roman"/>
          <w:bCs/>
          <w:color w:val="000000"/>
          <w:sz w:val="24"/>
          <w:szCs w:val="24"/>
          <w:lang w:eastAsia="ru-RU"/>
        </w:rPr>
        <w:t xml:space="preserve">22.11. </w:t>
      </w:r>
      <w:r w:rsidR="00432D05" w:rsidRPr="00094DE3">
        <w:rPr>
          <w:rFonts w:ascii="Times New Roman" w:hAnsi="Times New Roman"/>
          <w:bCs/>
          <w:color w:val="000000"/>
          <w:sz w:val="24"/>
          <w:szCs w:val="24"/>
          <w:lang w:eastAsia="ru-RU"/>
        </w:rPr>
        <w:t xml:space="preserve">Утилизация трупов животных осуществляется в соответствии с </w:t>
      </w:r>
      <w:r w:rsidR="00094DE3" w:rsidRPr="00094DE3">
        <w:rPr>
          <w:rFonts w:ascii="Times New Roman" w:hAnsi="Times New Roman"/>
          <w:color w:val="000000"/>
          <w:sz w:val="24"/>
          <w:szCs w:val="24"/>
        </w:rPr>
        <w:t>Ветеринарными правилами перемещения, хранения, переработки и утилизации биологических отходов (</w:t>
      </w:r>
      <w:r w:rsidR="00432D05" w:rsidRPr="00094DE3">
        <w:rPr>
          <w:rFonts w:ascii="Times New Roman" w:hAnsi="Times New Roman"/>
          <w:bCs/>
          <w:color w:val="000000"/>
          <w:sz w:val="24"/>
          <w:szCs w:val="24"/>
          <w:lang w:eastAsia="ru-RU"/>
        </w:rPr>
        <w:t>утв</w:t>
      </w:r>
      <w:r w:rsidR="00094DE3" w:rsidRPr="00094DE3">
        <w:rPr>
          <w:rFonts w:ascii="Times New Roman" w:hAnsi="Times New Roman"/>
          <w:bCs/>
          <w:color w:val="000000"/>
          <w:sz w:val="24"/>
          <w:szCs w:val="24"/>
          <w:lang w:eastAsia="ru-RU"/>
        </w:rPr>
        <w:t>.</w:t>
      </w:r>
      <w:r w:rsidR="00432D05" w:rsidRPr="00094DE3">
        <w:rPr>
          <w:rFonts w:ascii="Times New Roman" w:hAnsi="Times New Roman"/>
          <w:bCs/>
          <w:color w:val="000000"/>
          <w:sz w:val="24"/>
          <w:szCs w:val="24"/>
          <w:lang w:eastAsia="ru-RU"/>
        </w:rPr>
        <w:t xml:space="preserve"> приказом </w:t>
      </w:r>
      <w:r w:rsidR="00094DE3" w:rsidRPr="00094DE3">
        <w:rPr>
          <w:rFonts w:ascii="Times New Roman" w:hAnsi="Times New Roman"/>
          <w:bCs/>
          <w:color w:val="000000"/>
          <w:sz w:val="24"/>
          <w:szCs w:val="24"/>
          <w:lang w:eastAsia="ru-RU"/>
        </w:rPr>
        <w:t>Министерства сельского хозяйства Российской Федерации</w:t>
      </w:r>
      <w:r w:rsidR="00432D05" w:rsidRPr="00094DE3">
        <w:rPr>
          <w:rFonts w:ascii="Times New Roman" w:hAnsi="Times New Roman"/>
          <w:bCs/>
          <w:color w:val="000000"/>
          <w:sz w:val="24"/>
          <w:szCs w:val="24"/>
          <w:lang w:eastAsia="ru-RU"/>
        </w:rPr>
        <w:t xml:space="preserve"> от </w:t>
      </w:r>
      <w:r w:rsidR="00094DE3" w:rsidRPr="00094DE3">
        <w:rPr>
          <w:rFonts w:ascii="Times New Roman" w:hAnsi="Times New Roman"/>
          <w:bCs/>
          <w:color w:val="000000"/>
          <w:sz w:val="24"/>
          <w:szCs w:val="24"/>
          <w:lang w:eastAsia="ru-RU"/>
        </w:rPr>
        <w:t>26.10.2020г.</w:t>
      </w:r>
      <w:r w:rsidR="00432D05" w:rsidRPr="00094DE3">
        <w:rPr>
          <w:rFonts w:ascii="Times New Roman" w:hAnsi="Times New Roman"/>
          <w:bCs/>
          <w:color w:val="000000"/>
          <w:sz w:val="24"/>
          <w:szCs w:val="24"/>
          <w:lang w:eastAsia="ru-RU"/>
        </w:rPr>
        <w:t xml:space="preserve"> №</w:t>
      </w:r>
      <w:r w:rsidR="00094DE3" w:rsidRPr="00094DE3">
        <w:rPr>
          <w:rFonts w:ascii="Times New Roman" w:hAnsi="Times New Roman"/>
          <w:bCs/>
          <w:color w:val="000000"/>
          <w:sz w:val="24"/>
          <w:szCs w:val="24"/>
          <w:lang w:eastAsia="ru-RU"/>
        </w:rPr>
        <w:t>626)</w:t>
      </w:r>
      <w:r w:rsidR="00432D05" w:rsidRPr="00094DE3">
        <w:rPr>
          <w:rFonts w:ascii="Times New Roman" w:hAnsi="Times New Roman"/>
          <w:bCs/>
          <w:color w:val="000000"/>
          <w:sz w:val="24"/>
          <w:szCs w:val="24"/>
          <w:lang w:eastAsia="ru-RU"/>
        </w:rPr>
        <w:t>.</w:t>
      </w:r>
    </w:p>
    <w:p w:rsidR="00DB37E3" w:rsidRPr="00094DE3" w:rsidRDefault="00DB37E3" w:rsidP="000A4899">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DB37E3" w:rsidRPr="00A52924" w:rsidRDefault="00A52924" w:rsidP="00A52924">
      <w:pPr>
        <w:widowControl w:val="0"/>
        <w:shd w:val="clear" w:color="auto" w:fill="FFFFFF"/>
        <w:spacing w:after="0" w:line="240" w:lineRule="auto"/>
        <w:jc w:val="center"/>
        <w:outlineLvl w:val="3"/>
        <w:rPr>
          <w:rFonts w:ascii="Times New Roman" w:hAnsi="Times New Roman"/>
          <w:b/>
          <w:bCs/>
          <w:sz w:val="24"/>
          <w:szCs w:val="24"/>
          <w:lang w:eastAsia="ru-RU"/>
        </w:rPr>
      </w:pPr>
      <w:r>
        <w:rPr>
          <w:rFonts w:ascii="Times New Roman" w:hAnsi="Times New Roman"/>
          <w:b/>
          <w:bCs/>
          <w:color w:val="000000"/>
          <w:sz w:val="24"/>
          <w:szCs w:val="24"/>
          <w:lang w:eastAsia="ru-RU"/>
        </w:rPr>
        <w:t xml:space="preserve">Глава 23. </w:t>
      </w:r>
      <w:r w:rsidR="00432D05" w:rsidRPr="00A52924">
        <w:rPr>
          <w:rFonts w:ascii="Times New Roman" w:hAnsi="Times New Roman"/>
          <w:b/>
          <w:bCs/>
          <w:color w:val="000000"/>
          <w:sz w:val="24"/>
          <w:szCs w:val="24"/>
          <w:lang w:eastAsia="ru-RU"/>
        </w:rPr>
        <w:t>ОТВЕТСТВЕННОСТЬ ЗА НАРУШЕНИЕ ПРАВИЛ</w:t>
      </w:r>
    </w:p>
    <w:p w:rsidR="00DB37E3" w:rsidRPr="00A52924" w:rsidRDefault="00432D05" w:rsidP="00A52924">
      <w:pPr>
        <w:widowControl w:val="0"/>
        <w:shd w:val="clear" w:color="auto" w:fill="FFFFFF"/>
        <w:spacing w:after="0" w:line="240" w:lineRule="auto"/>
        <w:jc w:val="center"/>
        <w:outlineLvl w:val="3"/>
        <w:rPr>
          <w:rFonts w:ascii="Times New Roman" w:hAnsi="Times New Roman"/>
          <w:b/>
          <w:bCs/>
          <w:sz w:val="24"/>
          <w:szCs w:val="24"/>
          <w:lang w:eastAsia="ru-RU"/>
        </w:rPr>
      </w:pPr>
      <w:r w:rsidRPr="00A52924">
        <w:rPr>
          <w:rFonts w:ascii="Times New Roman" w:hAnsi="Times New Roman"/>
          <w:b/>
          <w:bCs/>
          <w:color w:val="000000"/>
          <w:sz w:val="24"/>
          <w:szCs w:val="24"/>
          <w:lang w:eastAsia="ru-RU"/>
        </w:rPr>
        <w:t>БЛАГОУСТРОЙ</w:t>
      </w:r>
      <w:r w:rsidR="00A52924">
        <w:rPr>
          <w:rFonts w:ascii="Times New Roman" w:hAnsi="Times New Roman"/>
          <w:b/>
          <w:bCs/>
          <w:color w:val="000000"/>
          <w:sz w:val="24"/>
          <w:szCs w:val="24"/>
          <w:lang w:eastAsia="ru-RU"/>
        </w:rPr>
        <w:t xml:space="preserve">СТВА ТЕРРИТОРИИ МУНИЦИПАЛЬНОГО </w:t>
      </w:r>
      <w:r w:rsidRPr="00A52924">
        <w:rPr>
          <w:rFonts w:ascii="Times New Roman" w:hAnsi="Times New Roman"/>
          <w:b/>
          <w:bCs/>
          <w:color w:val="000000"/>
          <w:sz w:val="24"/>
          <w:szCs w:val="24"/>
          <w:lang w:eastAsia="ru-RU"/>
        </w:rPr>
        <w:t>ОБРАЗОВАНИЯ</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23.1. </w:t>
      </w:r>
      <w:r w:rsidR="00E80A5B" w:rsidRPr="00432D05">
        <w:rPr>
          <w:rFonts w:ascii="Times New Roman" w:hAnsi="Times New Roman"/>
          <w:bCs/>
          <w:color w:val="000000"/>
          <w:sz w:val="24"/>
          <w:szCs w:val="24"/>
          <w:lang w:eastAsia="ru-RU"/>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E80A5B">
        <w:rPr>
          <w:rFonts w:ascii="Times New Roman" w:hAnsi="Times New Roman"/>
          <w:bCs/>
          <w:color w:val="000000"/>
          <w:sz w:val="24"/>
          <w:szCs w:val="24"/>
          <w:lang w:eastAsia="ru-RU"/>
        </w:rPr>
        <w:t>Законом Челябин</w:t>
      </w:r>
      <w:r w:rsidR="00E80A5B" w:rsidRPr="00432D05">
        <w:rPr>
          <w:rFonts w:ascii="Times New Roman" w:hAnsi="Times New Roman"/>
          <w:bCs/>
          <w:color w:val="000000"/>
          <w:sz w:val="24"/>
          <w:szCs w:val="24"/>
          <w:lang w:eastAsia="ru-RU"/>
        </w:rPr>
        <w:t>ской области</w:t>
      </w:r>
      <w:r w:rsidR="00E80A5B">
        <w:rPr>
          <w:rFonts w:ascii="Times New Roman" w:hAnsi="Times New Roman"/>
          <w:bCs/>
          <w:color w:val="000000"/>
          <w:sz w:val="24"/>
          <w:szCs w:val="24"/>
          <w:lang w:eastAsia="ru-RU"/>
        </w:rPr>
        <w:t xml:space="preserve"> от 27.05.2010г. №584-ЗО "О</w:t>
      </w:r>
      <w:r w:rsidR="00E80A5B" w:rsidRPr="00432D05">
        <w:rPr>
          <w:rFonts w:ascii="Times New Roman" w:hAnsi="Times New Roman"/>
          <w:bCs/>
          <w:color w:val="000000"/>
          <w:sz w:val="24"/>
          <w:szCs w:val="24"/>
          <w:lang w:eastAsia="ru-RU"/>
        </w:rPr>
        <w:t>б административных правонарушениях</w:t>
      </w:r>
      <w:r w:rsidR="00E80A5B">
        <w:rPr>
          <w:rFonts w:ascii="Times New Roman" w:hAnsi="Times New Roman"/>
          <w:bCs/>
          <w:color w:val="000000"/>
          <w:sz w:val="24"/>
          <w:szCs w:val="24"/>
          <w:lang w:eastAsia="ru-RU"/>
        </w:rPr>
        <w:t xml:space="preserve"> в Челябинской области"</w:t>
      </w:r>
      <w:r w:rsidR="00E80A5B" w:rsidRPr="00432D05">
        <w:rPr>
          <w:rFonts w:ascii="Times New Roman" w:hAnsi="Times New Roman"/>
          <w:bCs/>
          <w:color w:val="000000"/>
          <w:sz w:val="24"/>
          <w:szCs w:val="24"/>
          <w:lang w:eastAsia="ru-RU"/>
        </w:rPr>
        <w:t>.</w:t>
      </w:r>
    </w:p>
    <w:p w:rsidR="00DB37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23.2. </w:t>
      </w:r>
      <w:r w:rsidR="00432D05" w:rsidRPr="00432D05">
        <w:rPr>
          <w:rFonts w:ascii="Times New Roman" w:hAnsi="Times New Roman"/>
          <w:bCs/>
          <w:color w:val="000000"/>
          <w:sz w:val="24"/>
          <w:szCs w:val="24"/>
          <w:lang w:eastAsia="ru-RU"/>
        </w:rPr>
        <w:t>Применение мер административной ответственности не освобождает лицо, допустившее нарушение</w:t>
      </w: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686722" w:rsidRDefault="00686722"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86722" w:rsidRDefault="00686722"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86722" w:rsidRDefault="00686722"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86722" w:rsidRPr="00432D05" w:rsidRDefault="00686722"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p>
    <w:p w:rsidR="00DB37E3" w:rsidRPr="00432D05" w:rsidRDefault="00432D05"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lastRenderedPageBreak/>
        <w:t>Приложение № 1</w:t>
      </w:r>
    </w:p>
    <w:p w:rsidR="00DB37E3" w:rsidRPr="00432D05" w:rsidRDefault="00432D05"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к Правилам благоустройства территории</w:t>
      </w:r>
    </w:p>
    <w:p w:rsidR="00DB37E3" w:rsidRPr="00432D05" w:rsidRDefault="00442128" w:rsidP="00A52924">
      <w:pPr>
        <w:widowControl w:val="0"/>
        <w:shd w:val="clear" w:color="auto" w:fill="FFFFFF"/>
        <w:spacing w:after="0" w:line="240" w:lineRule="auto"/>
        <w:jc w:val="right"/>
        <w:outlineLvl w:val="3"/>
        <w:rPr>
          <w:rFonts w:ascii="Times New Roman" w:hAnsi="Times New Roman"/>
          <w:bCs/>
          <w:sz w:val="24"/>
          <w:szCs w:val="24"/>
          <w:lang w:eastAsia="ru-RU"/>
        </w:rPr>
      </w:pPr>
      <w:r>
        <w:rPr>
          <w:rFonts w:ascii="Times New Roman" w:hAnsi="Times New Roman"/>
          <w:bCs/>
          <w:color w:val="000000"/>
          <w:sz w:val="24"/>
          <w:szCs w:val="24"/>
          <w:lang w:eastAsia="ru-RU"/>
        </w:rPr>
        <w:t>Мирнен</w:t>
      </w:r>
      <w:r w:rsidR="0089035D">
        <w:rPr>
          <w:rFonts w:ascii="Times New Roman" w:hAnsi="Times New Roman"/>
          <w:bCs/>
          <w:color w:val="000000"/>
          <w:sz w:val="24"/>
          <w:szCs w:val="24"/>
          <w:lang w:eastAsia="ru-RU"/>
        </w:rPr>
        <w:t>ского сельского поселения</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432D05" w:rsidRDefault="00432D05" w:rsidP="00432D05">
      <w:pPr>
        <w:widowControl w:val="0"/>
        <w:shd w:val="clear" w:color="auto" w:fill="FFFFFF"/>
        <w:spacing w:after="0" w:line="240" w:lineRule="auto"/>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Виды элементов благоустройства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Элементы благоустройства не являются объектами капитального строительства, объектами культурного наследия, музейными предметами.</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Элементы благоустройства подразделяются на следующие виды:</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2.1. Устройства декоративные, технические, конструктивные, в том числе:</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аттракционное оборудование;</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 водные устройства, включая фонтаны, фонтанные комплексы, питьевые фонтанчики, бюветы;</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6) произведения монументального искусства, включая памятники, памятные знаки, стелы, обелиски, бюсты, триумфальные арки, триумфальные колонны, </w:t>
      </w:r>
      <w:r w:rsidR="0089035D">
        <w:rPr>
          <w:rFonts w:ascii="Times New Roman" w:hAnsi="Times New Roman"/>
          <w:bCs/>
          <w:color w:val="000000"/>
          <w:sz w:val="24"/>
          <w:szCs w:val="24"/>
          <w:lang w:eastAsia="ru-RU"/>
        </w:rPr>
        <w:t>садовые, парковые и ины</w:t>
      </w:r>
      <w:r w:rsidRPr="00432D05">
        <w:rPr>
          <w:rFonts w:ascii="Times New Roman" w:hAnsi="Times New Roman"/>
          <w:bCs/>
          <w:color w:val="000000"/>
          <w:sz w:val="24"/>
          <w:szCs w:val="24"/>
          <w:lang w:eastAsia="ru-RU"/>
        </w:rPr>
        <w:t>е скульптуры, не связанные с увековечиванием памяти (не носящие мемориальный характер), статуи, мемориальные доски, рисунки, росписи, мозаики;</w:t>
      </w:r>
    </w:p>
    <w:p w:rsidR="00DB37E3" w:rsidRPr="00432D05" w:rsidRDefault="00E80A5B"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устройства для вертикального озеленения и цветочного оформления, включая шпалеры, трельяжи, перголы, вазоны, цветочницы;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устройства наружного освещения и архитектурная подсветка.</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w:t>
      </w:r>
      <w:r w:rsidRPr="00432D05">
        <w:rPr>
          <w:rFonts w:ascii="Times New Roman" w:hAnsi="Times New Roman"/>
          <w:bCs/>
          <w:color w:val="000000"/>
          <w:sz w:val="24"/>
          <w:szCs w:val="24"/>
          <w:lang w:eastAsia="ru-RU"/>
        </w:rPr>
        <w:lastRenderedPageBreak/>
        <w:t>почвопокровных растений), вертикальное озеленение.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2.4. Оборудование: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уличная мебель (включая скамьи, скамейки-качели, диваны, столы, качели, софы), уличные часы, почтовые ящики;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оборудование для выгула животных, урны для экскрементов животных;</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коммунально-бытовое оборудование (включая контейнеры, урны, наземные блоки систем кондиционирования и вентиляции);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уличное оборудование (велопарковки).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Наружная реклама и информация: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Некапитальные нестационарные строения и сооружения: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2.6.2. Нестационарные торговые объекты: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а) объекты мелкорозничной торговли: павильоны, палатки, киоски;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 объекты бытового и иного сервисного обслуживания, за исключением автосервисного обслуживания: павильоны, палатки, киоски;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ж) объекты автосервисного обслуживания, в том числе расположенные на автостоянках: павильоны.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2.7. Элементы оформления, включая элементы оформления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к мероприятиям, в том числе культурно-массовым мероприятиям</w:t>
      </w:r>
      <w:r w:rsidR="0089035D">
        <w:rPr>
          <w:rFonts w:ascii="Times New Roman" w:hAnsi="Times New Roman"/>
          <w:bCs/>
          <w:color w:val="000000"/>
          <w:sz w:val="24"/>
          <w:szCs w:val="24"/>
          <w:lang w:eastAsia="ru-RU"/>
        </w:rPr>
        <w:t xml:space="preserve"> местного, районного, областн</w:t>
      </w:r>
      <w:r w:rsidRPr="00432D05">
        <w:rPr>
          <w:rFonts w:ascii="Times New Roman" w:hAnsi="Times New Roman"/>
          <w:bCs/>
          <w:color w:val="000000"/>
          <w:sz w:val="24"/>
          <w:szCs w:val="24"/>
          <w:lang w:eastAsia="ru-RU"/>
        </w:rPr>
        <w:t>ого, всероссийского и международного значения.</w:t>
      </w:r>
    </w:p>
    <w:p w:rsidR="00DB37E3" w:rsidRPr="008645E7" w:rsidRDefault="00432D05" w:rsidP="00A81A9A">
      <w:pPr>
        <w:widowControl w:val="0"/>
        <w:shd w:val="clear" w:color="auto" w:fill="FFFFFF"/>
        <w:spacing w:after="0" w:line="240" w:lineRule="auto"/>
        <w:ind w:firstLine="180"/>
        <w:jc w:val="both"/>
        <w:outlineLvl w:val="3"/>
        <w:rPr>
          <w:rFonts w:ascii="Times New Roman" w:hAnsi="Times New Roman"/>
          <w:bCs/>
          <w:color w:val="FF0000"/>
          <w:sz w:val="24"/>
          <w:szCs w:val="24"/>
          <w:lang w:eastAsia="ru-RU"/>
        </w:rPr>
      </w:pPr>
      <w:r w:rsidRPr="00272D01">
        <w:rPr>
          <w:rFonts w:ascii="Times New Roman" w:hAnsi="Times New Roman"/>
          <w:bCs/>
          <w:sz w:val="24"/>
          <w:szCs w:val="24"/>
          <w:lang w:eastAsia="ru-RU"/>
        </w:rPr>
        <w:t xml:space="preserve">2.8. В целях применения настоящих Правил к малым архитектурным формам могут относиться </w:t>
      </w:r>
      <w:r w:rsidR="0089035D" w:rsidRPr="00272D01">
        <w:rPr>
          <w:rFonts w:ascii="Times New Roman" w:hAnsi="Times New Roman"/>
          <w:bCs/>
          <w:sz w:val="24"/>
          <w:szCs w:val="24"/>
          <w:lang w:eastAsia="ru-RU"/>
        </w:rPr>
        <w:t>садовые, парковые и ины</w:t>
      </w:r>
      <w:r w:rsidRPr="00272D01">
        <w:rPr>
          <w:rFonts w:ascii="Times New Roman" w:hAnsi="Times New Roman"/>
          <w:bCs/>
          <w:sz w:val="24"/>
          <w:szCs w:val="24"/>
          <w:lang w:eastAsia="ru-RU"/>
        </w:rPr>
        <w:t>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r w:rsidRPr="008645E7">
        <w:rPr>
          <w:rFonts w:ascii="Times New Roman" w:hAnsi="Times New Roman"/>
          <w:bCs/>
          <w:color w:val="FF0000"/>
          <w:sz w:val="24"/>
          <w:szCs w:val="24"/>
          <w:lang w:eastAsia="ru-RU"/>
        </w:rPr>
        <w:t>.</w:t>
      </w:r>
    </w:p>
    <w:p w:rsidR="00DB37E3" w:rsidRDefault="00DB37E3" w:rsidP="00432D05">
      <w:pPr>
        <w:widowControl w:val="0"/>
        <w:spacing w:after="0" w:line="240" w:lineRule="auto"/>
        <w:jc w:val="both"/>
        <w:rPr>
          <w:rFonts w:ascii="Times New Roman" w:hAnsi="Times New Roman"/>
          <w:sz w:val="24"/>
          <w:szCs w:val="24"/>
          <w:lang w:eastAsia="ru-RU"/>
        </w:rPr>
      </w:pPr>
    </w:p>
    <w:p w:rsidR="005F7A2B" w:rsidRDefault="005F7A2B" w:rsidP="00432D05">
      <w:pPr>
        <w:widowControl w:val="0"/>
        <w:spacing w:after="0" w:line="240" w:lineRule="auto"/>
        <w:jc w:val="both"/>
        <w:rPr>
          <w:rFonts w:ascii="Times New Roman" w:hAnsi="Times New Roman"/>
          <w:sz w:val="24"/>
          <w:szCs w:val="24"/>
          <w:lang w:eastAsia="ru-RU"/>
        </w:rPr>
      </w:pPr>
    </w:p>
    <w:p w:rsidR="005F7A2B" w:rsidRDefault="005F7A2B" w:rsidP="00432D05">
      <w:pPr>
        <w:widowControl w:val="0"/>
        <w:spacing w:after="0" w:line="240" w:lineRule="auto"/>
        <w:jc w:val="both"/>
        <w:rPr>
          <w:rFonts w:ascii="Times New Roman" w:hAnsi="Times New Roman"/>
          <w:sz w:val="24"/>
          <w:szCs w:val="24"/>
          <w:lang w:eastAsia="ru-RU"/>
        </w:rPr>
      </w:pPr>
    </w:p>
    <w:p w:rsidR="005F7A2B" w:rsidRPr="00432D05" w:rsidRDefault="005F7A2B" w:rsidP="00432D05">
      <w:pPr>
        <w:widowControl w:val="0"/>
        <w:spacing w:after="0" w:line="240" w:lineRule="auto"/>
        <w:jc w:val="both"/>
        <w:rPr>
          <w:rFonts w:ascii="Times New Roman" w:hAnsi="Times New Roman"/>
          <w:sz w:val="24"/>
          <w:szCs w:val="24"/>
          <w:lang w:eastAsia="ru-RU"/>
        </w:rPr>
      </w:pPr>
    </w:p>
    <w:p w:rsidR="0022059C" w:rsidRPr="00272D01" w:rsidRDefault="00F33462" w:rsidP="00272D01">
      <w:pPr>
        <w:widowControl w:val="0"/>
        <w:spacing w:after="0" w:line="240" w:lineRule="auto"/>
        <w:jc w:val="both"/>
        <w:rPr>
          <w:rFonts w:ascii="Times New Roman" w:hAnsi="Times New Roman"/>
          <w:bCs/>
          <w:sz w:val="24"/>
          <w:szCs w:val="24"/>
          <w:lang w:eastAsia="ru-RU"/>
        </w:rPr>
      </w:pPr>
      <w:r w:rsidRPr="00432D05">
        <w:rPr>
          <w:rFonts w:ascii="Times New Roman" w:hAnsi="Times New Roman"/>
          <w:color w:val="000000"/>
          <w:sz w:val="24"/>
          <w:szCs w:val="24"/>
          <w:lang w:eastAsia="ru-RU"/>
        </w:rPr>
        <w:t xml:space="preserve">Глава </w:t>
      </w:r>
      <w:r w:rsidR="00442128">
        <w:rPr>
          <w:rFonts w:ascii="Times New Roman" w:hAnsi="Times New Roman"/>
          <w:color w:val="000000"/>
          <w:sz w:val="24"/>
          <w:szCs w:val="24"/>
          <w:lang w:eastAsia="ru-RU"/>
        </w:rPr>
        <w:t>Мирнен</w:t>
      </w:r>
      <w:r w:rsidRPr="00432D05">
        <w:rPr>
          <w:rFonts w:ascii="Times New Roman" w:hAnsi="Times New Roman"/>
          <w:color w:val="000000"/>
          <w:sz w:val="24"/>
          <w:szCs w:val="24"/>
          <w:lang w:eastAsia="ru-RU"/>
        </w:rPr>
        <w:t>ского сельского поселения</w:t>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00442128">
        <w:rPr>
          <w:rFonts w:ascii="Times New Roman" w:hAnsi="Times New Roman"/>
          <w:color w:val="000000"/>
          <w:sz w:val="24"/>
          <w:szCs w:val="24"/>
          <w:lang w:eastAsia="ru-RU"/>
        </w:rPr>
        <w:t>Г.А. Черкасов</w:t>
      </w:r>
    </w:p>
    <w:p w:rsidR="0022059C" w:rsidRDefault="0022059C" w:rsidP="005C7856">
      <w:pPr>
        <w:widowControl w:val="0"/>
        <w:spacing w:after="0" w:line="240" w:lineRule="auto"/>
      </w:pPr>
    </w:p>
    <w:p w:rsidR="0022059C" w:rsidRDefault="0022059C" w:rsidP="005C7856">
      <w:pPr>
        <w:widowControl w:val="0"/>
        <w:spacing w:after="0" w:line="240" w:lineRule="auto"/>
      </w:pPr>
    </w:p>
    <w:p w:rsidR="0022059C" w:rsidRPr="00442128" w:rsidRDefault="0022059C" w:rsidP="00442128">
      <w:pPr>
        <w:widowControl w:val="0"/>
        <w:spacing w:after="0" w:line="240" w:lineRule="auto"/>
        <w:rPr>
          <w:rFonts w:ascii="Times New Roman" w:hAnsi="Times New Roman"/>
        </w:rPr>
      </w:pPr>
    </w:p>
    <w:sectPr w:rsidR="0022059C" w:rsidRPr="00442128" w:rsidSect="008645E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AE" w:rsidRDefault="003A5DAE" w:rsidP="007F4047">
      <w:pPr>
        <w:spacing w:after="0" w:line="240" w:lineRule="auto"/>
      </w:pPr>
      <w:r>
        <w:separator/>
      </w:r>
    </w:p>
  </w:endnote>
  <w:endnote w:type="continuationSeparator" w:id="0">
    <w:p w:rsidR="003A5DAE" w:rsidRDefault="003A5DAE" w:rsidP="007F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AE" w:rsidRDefault="003A5DAE" w:rsidP="007F4047">
      <w:pPr>
        <w:spacing w:after="0" w:line="240" w:lineRule="auto"/>
      </w:pPr>
      <w:r>
        <w:separator/>
      </w:r>
    </w:p>
  </w:footnote>
  <w:footnote w:type="continuationSeparator" w:id="0">
    <w:p w:rsidR="003A5DAE" w:rsidRDefault="003A5DAE" w:rsidP="007F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0E8660"/>
    <w:lvl w:ilvl="0" w:tplc="0419000F">
      <w:start w:val="1"/>
      <w:numFmt w:val="decimal"/>
      <w:lvlText w:val="%1."/>
      <w:lvlJc w:val="left"/>
      <w:pPr>
        <w:tabs>
          <w:tab w:val="num" w:pos="152"/>
        </w:tabs>
        <w:ind w:left="152" w:hanging="360"/>
      </w:pPr>
    </w:lvl>
    <w:lvl w:ilvl="1" w:tplc="04190019">
      <w:start w:val="1"/>
      <w:numFmt w:val="lowerLetter"/>
      <w:lvlText w:val="%2."/>
      <w:lvlJc w:val="left"/>
      <w:pPr>
        <w:tabs>
          <w:tab w:val="num" w:pos="872"/>
        </w:tabs>
        <w:ind w:left="872" w:hanging="360"/>
      </w:pPr>
    </w:lvl>
    <w:lvl w:ilvl="2" w:tplc="0419001B">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start w:val="1"/>
      <w:numFmt w:val="lowerLetter"/>
      <w:lvlText w:val="%5."/>
      <w:lvlJc w:val="left"/>
      <w:pPr>
        <w:tabs>
          <w:tab w:val="num" w:pos="3032"/>
        </w:tabs>
        <w:ind w:left="3032" w:hanging="360"/>
      </w:pPr>
    </w:lvl>
    <w:lvl w:ilvl="5" w:tplc="0419001B">
      <w:start w:val="1"/>
      <w:numFmt w:val="lowerRoman"/>
      <w:lvlText w:val="%6."/>
      <w:lvlJc w:val="right"/>
      <w:pPr>
        <w:tabs>
          <w:tab w:val="num" w:pos="3752"/>
        </w:tabs>
        <w:ind w:left="3752" w:hanging="180"/>
      </w:pPr>
    </w:lvl>
    <w:lvl w:ilvl="6" w:tplc="0419000F">
      <w:start w:val="1"/>
      <w:numFmt w:val="decimal"/>
      <w:lvlText w:val="%7."/>
      <w:lvlJc w:val="left"/>
      <w:pPr>
        <w:tabs>
          <w:tab w:val="num" w:pos="4472"/>
        </w:tabs>
        <w:ind w:left="4472" w:hanging="360"/>
      </w:pPr>
    </w:lvl>
    <w:lvl w:ilvl="7" w:tplc="04190019">
      <w:start w:val="1"/>
      <w:numFmt w:val="lowerLetter"/>
      <w:lvlText w:val="%8."/>
      <w:lvlJc w:val="left"/>
      <w:pPr>
        <w:tabs>
          <w:tab w:val="num" w:pos="5192"/>
        </w:tabs>
        <w:ind w:left="5192" w:hanging="360"/>
      </w:pPr>
    </w:lvl>
    <w:lvl w:ilvl="8" w:tplc="0419001B">
      <w:start w:val="1"/>
      <w:numFmt w:val="lowerRoman"/>
      <w:lvlText w:val="%9."/>
      <w:lvlJc w:val="right"/>
      <w:pPr>
        <w:tabs>
          <w:tab w:val="num" w:pos="5912"/>
        </w:tabs>
        <w:ind w:left="5912" w:hanging="180"/>
      </w:pPr>
    </w:lvl>
  </w:abstractNum>
  <w:abstractNum w:abstractNumId="1" w15:restartNumberingAfterBreak="0">
    <w:nsid w:val="00000002"/>
    <w:multiLevelType w:val="hybridMultilevel"/>
    <w:tmpl w:val="8214BCB8"/>
    <w:lvl w:ilvl="0" w:tplc="557292B6">
      <w:start w:val="1"/>
      <w:numFmt w:val="decimal"/>
      <w:lvlText w:val="%1."/>
      <w:lvlJc w:val="left"/>
      <w:pPr>
        <w:tabs>
          <w:tab w:val="num" w:pos="720"/>
        </w:tabs>
        <w:ind w:left="720" w:hanging="360"/>
      </w:pPr>
      <w:rPr>
        <w:rFonts w:ascii="Times New Roman" w:hAnsi="Times New Roman" w:cs="Times New Roman"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7098"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15:restartNumberingAfterBreak="0">
    <w:nsid w:val="37685604"/>
    <w:multiLevelType w:val="multilevel"/>
    <w:tmpl w:val="628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721A0F12"/>
    <w:multiLevelType w:val="multilevel"/>
    <w:tmpl w:val="A1A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9"/>
  </w:num>
  <w:num w:numId="7">
    <w:abstractNumId w:val="6"/>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08"/>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01"/>
    <w:rsid w:val="00042480"/>
    <w:rsid w:val="000559E9"/>
    <w:rsid w:val="00055A10"/>
    <w:rsid w:val="00056D50"/>
    <w:rsid w:val="000655A0"/>
    <w:rsid w:val="000708F7"/>
    <w:rsid w:val="0008283D"/>
    <w:rsid w:val="00094DE3"/>
    <w:rsid w:val="000A4899"/>
    <w:rsid w:val="000A5E23"/>
    <w:rsid w:val="000B5B6B"/>
    <w:rsid w:val="000C356A"/>
    <w:rsid w:val="000C5693"/>
    <w:rsid w:val="000D2B4E"/>
    <w:rsid w:val="000E18C4"/>
    <w:rsid w:val="000E29B1"/>
    <w:rsid w:val="0012029A"/>
    <w:rsid w:val="00124561"/>
    <w:rsid w:val="00145B02"/>
    <w:rsid w:val="0015734C"/>
    <w:rsid w:val="00160040"/>
    <w:rsid w:val="00172A27"/>
    <w:rsid w:val="0018286A"/>
    <w:rsid w:val="00197038"/>
    <w:rsid w:val="001A02B6"/>
    <w:rsid w:val="001A2BC5"/>
    <w:rsid w:val="001A66D8"/>
    <w:rsid w:val="001D57AB"/>
    <w:rsid w:val="00202816"/>
    <w:rsid w:val="002102A0"/>
    <w:rsid w:val="0022059C"/>
    <w:rsid w:val="002210CC"/>
    <w:rsid w:val="00272D01"/>
    <w:rsid w:val="00274467"/>
    <w:rsid w:val="00287BA3"/>
    <w:rsid w:val="00296F52"/>
    <w:rsid w:val="002A3E0C"/>
    <w:rsid w:val="002B761B"/>
    <w:rsid w:val="002D568E"/>
    <w:rsid w:val="002E5E0A"/>
    <w:rsid w:val="002F1317"/>
    <w:rsid w:val="00301718"/>
    <w:rsid w:val="00303EFB"/>
    <w:rsid w:val="00304AA2"/>
    <w:rsid w:val="0031222A"/>
    <w:rsid w:val="00315B75"/>
    <w:rsid w:val="00317D10"/>
    <w:rsid w:val="00323089"/>
    <w:rsid w:val="0033085E"/>
    <w:rsid w:val="00334914"/>
    <w:rsid w:val="00347F55"/>
    <w:rsid w:val="00355E45"/>
    <w:rsid w:val="00374019"/>
    <w:rsid w:val="003803B6"/>
    <w:rsid w:val="00386A77"/>
    <w:rsid w:val="003A5068"/>
    <w:rsid w:val="003A5DAE"/>
    <w:rsid w:val="003B48A4"/>
    <w:rsid w:val="003B6C09"/>
    <w:rsid w:val="003E3E82"/>
    <w:rsid w:val="003E50AD"/>
    <w:rsid w:val="003F046A"/>
    <w:rsid w:val="003F6F5C"/>
    <w:rsid w:val="004067CD"/>
    <w:rsid w:val="00412900"/>
    <w:rsid w:val="004272D3"/>
    <w:rsid w:val="00427453"/>
    <w:rsid w:val="00432D05"/>
    <w:rsid w:val="0043476B"/>
    <w:rsid w:val="00442128"/>
    <w:rsid w:val="004457F2"/>
    <w:rsid w:val="00462EAE"/>
    <w:rsid w:val="00466909"/>
    <w:rsid w:val="00480B7D"/>
    <w:rsid w:val="00490F27"/>
    <w:rsid w:val="004B27F6"/>
    <w:rsid w:val="004C15E6"/>
    <w:rsid w:val="004D4C73"/>
    <w:rsid w:val="00506C31"/>
    <w:rsid w:val="00523E12"/>
    <w:rsid w:val="00530907"/>
    <w:rsid w:val="00532C25"/>
    <w:rsid w:val="00552EA3"/>
    <w:rsid w:val="00562D30"/>
    <w:rsid w:val="00575F26"/>
    <w:rsid w:val="00581226"/>
    <w:rsid w:val="00581685"/>
    <w:rsid w:val="00583D4D"/>
    <w:rsid w:val="0059086E"/>
    <w:rsid w:val="005A6158"/>
    <w:rsid w:val="005B58F3"/>
    <w:rsid w:val="005C5293"/>
    <w:rsid w:val="005C7856"/>
    <w:rsid w:val="005E48CC"/>
    <w:rsid w:val="005F5A02"/>
    <w:rsid w:val="005F7A2B"/>
    <w:rsid w:val="006235F7"/>
    <w:rsid w:val="006372BB"/>
    <w:rsid w:val="006640D2"/>
    <w:rsid w:val="006778D3"/>
    <w:rsid w:val="00685BFE"/>
    <w:rsid w:val="00686722"/>
    <w:rsid w:val="006B1440"/>
    <w:rsid w:val="006B1932"/>
    <w:rsid w:val="006B22B2"/>
    <w:rsid w:val="006C2F4F"/>
    <w:rsid w:val="006D3B2E"/>
    <w:rsid w:val="00703C08"/>
    <w:rsid w:val="007253E1"/>
    <w:rsid w:val="0075122C"/>
    <w:rsid w:val="00762F5B"/>
    <w:rsid w:val="0079364E"/>
    <w:rsid w:val="007A6DA5"/>
    <w:rsid w:val="007B06E1"/>
    <w:rsid w:val="007B5935"/>
    <w:rsid w:val="007C1B20"/>
    <w:rsid w:val="007C667A"/>
    <w:rsid w:val="007E2269"/>
    <w:rsid w:val="007F4047"/>
    <w:rsid w:val="007F6190"/>
    <w:rsid w:val="00805447"/>
    <w:rsid w:val="00825B30"/>
    <w:rsid w:val="008375D0"/>
    <w:rsid w:val="00841ED3"/>
    <w:rsid w:val="008611E4"/>
    <w:rsid w:val="008645E7"/>
    <w:rsid w:val="0089035D"/>
    <w:rsid w:val="00892D97"/>
    <w:rsid w:val="008B6694"/>
    <w:rsid w:val="008C1ED0"/>
    <w:rsid w:val="008C413E"/>
    <w:rsid w:val="008D62F0"/>
    <w:rsid w:val="009044B8"/>
    <w:rsid w:val="00931BFB"/>
    <w:rsid w:val="00941BA9"/>
    <w:rsid w:val="0094213C"/>
    <w:rsid w:val="00946113"/>
    <w:rsid w:val="00981F0C"/>
    <w:rsid w:val="009A1375"/>
    <w:rsid w:val="009A4EBA"/>
    <w:rsid w:val="009B1570"/>
    <w:rsid w:val="009E437C"/>
    <w:rsid w:val="00A255E2"/>
    <w:rsid w:val="00A52924"/>
    <w:rsid w:val="00A66DCA"/>
    <w:rsid w:val="00A80B5A"/>
    <w:rsid w:val="00A81A9A"/>
    <w:rsid w:val="00A865F8"/>
    <w:rsid w:val="00AA6C81"/>
    <w:rsid w:val="00AC6902"/>
    <w:rsid w:val="00AD2497"/>
    <w:rsid w:val="00B24019"/>
    <w:rsid w:val="00B334E5"/>
    <w:rsid w:val="00B62151"/>
    <w:rsid w:val="00B867F9"/>
    <w:rsid w:val="00B910CB"/>
    <w:rsid w:val="00B92CB4"/>
    <w:rsid w:val="00B95012"/>
    <w:rsid w:val="00BA38DC"/>
    <w:rsid w:val="00BB6204"/>
    <w:rsid w:val="00BE40BE"/>
    <w:rsid w:val="00C03EA9"/>
    <w:rsid w:val="00C13B30"/>
    <w:rsid w:val="00C33CA0"/>
    <w:rsid w:val="00C34FBD"/>
    <w:rsid w:val="00C45E95"/>
    <w:rsid w:val="00C61BDC"/>
    <w:rsid w:val="00C65187"/>
    <w:rsid w:val="00C67499"/>
    <w:rsid w:val="00C85E55"/>
    <w:rsid w:val="00C90626"/>
    <w:rsid w:val="00C908F5"/>
    <w:rsid w:val="00CA462C"/>
    <w:rsid w:val="00CA6A9F"/>
    <w:rsid w:val="00CB4F52"/>
    <w:rsid w:val="00CB5A97"/>
    <w:rsid w:val="00CC0CFB"/>
    <w:rsid w:val="00CD64BE"/>
    <w:rsid w:val="00CF5748"/>
    <w:rsid w:val="00D02F1B"/>
    <w:rsid w:val="00D140BE"/>
    <w:rsid w:val="00D15360"/>
    <w:rsid w:val="00D21889"/>
    <w:rsid w:val="00D518F2"/>
    <w:rsid w:val="00D718F5"/>
    <w:rsid w:val="00D72B28"/>
    <w:rsid w:val="00DA13AA"/>
    <w:rsid w:val="00DA2362"/>
    <w:rsid w:val="00DA26D4"/>
    <w:rsid w:val="00DB37E3"/>
    <w:rsid w:val="00DD6F92"/>
    <w:rsid w:val="00DE1382"/>
    <w:rsid w:val="00DF42A9"/>
    <w:rsid w:val="00E30133"/>
    <w:rsid w:val="00E330EF"/>
    <w:rsid w:val="00E34899"/>
    <w:rsid w:val="00E80A5B"/>
    <w:rsid w:val="00EA2957"/>
    <w:rsid w:val="00EB194D"/>
    <w:rsid w:val="00EE0F01"/>
    <w:rsid w:val="00EE2C91"/>
    <w:rsid w:val="00EE7F67"/>
    <w:rsid w:val="00EF2497"/>
    <w:rsid w:val="00EF2D6E"/>
    <w:rsid w:val="00F11CBD"/>
    <w:rsid w:val="00F16F50"/>
    <w:rsid w:val="00F24D71"/>
    <w:rsid w:val="00F25280"/>
    <w:rsid w:val="00F253F1"/>
    <w:rsid w:val="00F33462"/>
    <w:rsid w:val="00F57F72"/>
    <w:rsid w:val="00F72860"/>
    <w:rsid w:val="00F83867"/>
    <w:rsid w:val="00F92542"/>
    <w:rsid w:val="00F92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9418436-2202-44A3-A0F3-7C5440E8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20"/>
    <w:pPr>
      <w:spacing w:after="160" w:line="259" w:lineRule="auto"/>
    </w:pPr>
    <w:rPr>
      <w:rFonts w:eastAsia="Times New Roman"/>
      <w:sz w:val="22"/>
      <w:szCs w:val="22"/>
      <w:lang w:eastAsia="en-US"/>
    </w:rPr>
  </w:style>
  <w:style w:type="paragraph" w:styleId="2">
    <w:name w:val="heading 2"/>
    <w:basedOn w:val="a"/>
    <w:link w:val="20"/>
    <w:uiPriority w:val="9"/>
    <w:qFormat/>
    <w:rsid w:val="000A489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7C1B20"/>
    <w:pPr>
      <w:spacing w:before="100" w:beforeAutospacing="1" w:after="100" w:afterAutospacing="1" w:line="240" w:lineRule="auto"/>
    </w:pPr>
    <w:rPr>
      <w:rFonts w:ascii="Tahoma" w:eastAsia="Calibri" w:hAnsi="Tahoma"/>
      <w:sz w:val="20"/>
      <w:szCs w:val="20"/>
      <w:lang w:val="en-US"/>
    </w:rPr>
  </w:style>
  <w:style w:type="paragraph" w:customStyle="1" w:styleId="ConsPlusTitle">
    <w:name w:val="ConsPlusTitle"/>
    <w:rsid w:val="007C1B20"/>
    <w:pPr>
      <w:widowControl w:val="0"/>
      <w:autoSpaceDE w:val="0"/>
      <w:autoSpaceDN w:val="0"/>
    </w:pPr>
    <w:rPr>
      <w:rFonts w:eastAsia="Times New Roman" w:cs="Calibri"/>
      <w:b/>
      <w:sz w:val="22"/>
    </w:rPr>
  </w:style>
  <w:style w:type="table" w:styleId="a3">
    <w:name w:val="Table Grid"/>
    <w:basedOn w:val="a1"/>
    <w:rsid w:val="007C1B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7C1B20"/>
    <w:pPr>
      <w:spacing w:before="100" w:beforeAutospacing="1" w:after="100" w:afterAutospacing="1" w:line="240" w:lineRule="auto"/>
    </w:pPr>
    <w:rPr>
      <w:rFonts w:ascii="Tahoma" w:eastAsia="Calibri" w:hAnsi="Tahoma" w:cs="Tahoma"/>
      <w:sz w:val="20"/>
      <w:szCs w:val="20"/>
      <w:lang w:val="en-US"/>
    </w:rPr>
  </w:style>
  <w:style w:type="character" w:customStyle="1" w:styleId="a4">
    <w:name w:val="Текст выноски Знак"/>
    <w:link w:val="a5"/>
    <w:rsid w:val="007C1B20"/>
    <w:rPr>
      <w:rFonts w:ascii="Segoe UI" w:eastAsia="Times New Roman" w:hAnsi="Segoe UI" w:cs="Segoe UI"/>
      <w:sz w:val="18"/>
      <w:szCs w:val="18"/>
      <w:lang w:eastAsia="en-US"/>
    </w:rPr>
  </w:style>
  <w:style w:type="paragraph" w:styleId="a5">
    <w:name w:val="Balloon Text"/>
    <w:basedOn w:val="a"/>
    <w:link w:val="a4"/>
    <w:rsid w:val="007C1B20"/>
    <w:pPr>
      <w:spacing w:after="0" w:line="240" w:lineRule="auto"/>
    </w:pPr>
    <w:rPr>
      <w:rFonts w:ascii="Segoe UI" w:hAnsi="Segoe UI"/>
      <w:sz w:val="18"/>
      <w:szCs w:val="18"/>
    </w:rPr>
  </w:style>
  <w:style w:type="paragraph" w:customStyle="1" w:styleId="11">
    <w:name w:val="Абзац списка1"/>
    <w:basedOn w:val="a"/>
    <w:rsid w:val="00703C08"/>
    <w:pPr>
      <w:spacing w:after="0" w:line="240" w:lineRule="auto"/>
      <w:ind w:left="720"/>
    </w:pPr>
    <w:rPr>
      <w:rFonts w:ascii="Times New Roman" w:eastAsia="Calibri" w:hAnsi="Times New Roman"/>
      <w:sz w:val="24"/>
      <w:szCs w:val="24"/>
      <w:lang w:eastAsia="ru-RU"/>
    </w:rPr>
  </w:style>
  <w:style w:type="character" w:customStyle="1" w:styleId="20">
    <w:name w:val="Заголовок 2 Знак"/>
    <w:link w:val="2"/>
    <w:uiPriority w:val="9"/>
    <w:rsid w:val="0015734C"/>
    <w:rPr>
      <w:rFonts w:ascii="Times New Roman" w:eastAsia="Times New Roman" w:hAnsi="Times New Roman"/>
      <w:b/>
      <w:bCs/>
      <w:sz w:val="36"/>
      <w:szCs w:val="36"/>
    </w:rPr>
  </w:style>
  <w:style w:type="paragraph" w:styleId="a6">
    <w:name w:val="Normal (Web)"/>
    <w:basedOn w:val="a"/>
    <w:uiPriority w:val="99"/>
    <w:semiHidden/>
    <w:unhideWhenUsed/>
    <w:rsid w:val="0015734C"/>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semiHidden/>
    <w:unhideWhenUsed/>
    <w:rsid w:val="0015734C"/>
    <w:rPr>
      <w:color w:val="0000FF"/>
      <w:u w:val="single"/>
    </w:rPr>
  </w:style>
  <w:style w:type="character" w:styleId="a8">
    <w:name w:val="Strong"/>
    <w:uiPriority w:val="22"/>
    <w:qFormat/>
    <w:rsid w:val="0015734C"/>
    <w:rPr>
      <w:b/>
      <w:bCs/>
    </w:rPr>
  </w:style>
  <w:style w:type="paragraph" w:styleId="a9">
    <w:name w:val="footnote text"/>
    <w:basedOn w:val="a"/>
    <w:link w:val="aa"/>
    <w:semiHidden/>
    <w:unhideWhenUsed/>
    <w:rsid w:val="007F4047"/>
    <w:pPr>
      <w:spacing w:after="0" w:line="240" w:lineRule="auto"/>
    </w:pPr>
    <w:rPr>
      <w:sz w:val="20"/>
      <w:szCs w:val="20"/>
    </w:rPr>
  </w:style>
  <w:style w:type="character" w:customStyle="1" w:styleId="aa">
    <w:name w:val="Текст сноски Знак"/>
    <w:basedOn w:val="a0"/>
    <w:link w:val="a9"/>
    <w:semiHidden/>
    <w:rsid w:val="007F4047"/>
    <w:rPr>
      <w:rFonts w:eastAsia="Times New Roman"/>
      <w:lang w:eastAsia="en-US"/>
    </w:rPr>
  </w:style>
  <w:style w:type="character" w:styleId="ab">
    <w:name w:val="footnote reference"/>
    <w:basedOn w:val="a0"/>
    <w:semiHidden/>
    <w:unhideWhenUsed/>
    <w:rsid w:val="007F4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4375">
      <w:bodyDiv w:val="1"/>
      <w:marLeft w:val="0"/>
      <w:marRight w:val="0"/>
      <w:marTop w:val="0"/>
      <w:marBottom w:val="0"/>
      <w:divBdr>
        <w:top w:val="none" w:sz="0" w:space="0" w:color="auto"/>
        <w:left w:val="none" w:sz="0" w:space="0" w:color="auto"/>
        <w:bottom w:val="none" w:sz="0" w:space="0" w:color="auto"/>
        <w:right w:val="none" w:sz="0" w:space="0" w:color="auto"/>
      </w:divBdr>
    </w:div>
    <w:div w:id="11997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1B21-CBEC-4CAF-BF08-12F9FD59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30921</Words>
  <Characters>176250</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206758</CharactersWithSpaces>
  <SharedDoc>false</SharedDoc>
  <HLinks>
    <vt:vector size="6" baseType="variant">
      <vt:variant>
        <vt:i4>1703962</vt:i4>
      </vt:variant>
      <vt:variant>
        <vt:i4>0</vt:i4>
      </vt:variant>
      <vt:variant>
        <vt:i4>0</vt:i4>
      </vt:variant>
      <vt:variant>
        <vt:i4>5</vt:i4>
      </vt:variant>
      <vt:variant>
        <vt:lpwstr>http://bestpravo.ru/federalnoje/ea-instrukcii/y7w.htm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Регина Маратовна Фатьянова</cp:lastModifiedBy>
  <cp:revision>2</cp:revision>
  <cp:lastPrinted>2022-08-03T03:59:00Z</cp:lastPrinted>
  <dcterms:created xsi:type="dcterms:W3CDTF">2022-08-16T09:35:00Z</dcterms:created>
  <dcterms:modified xsi:type="dcterms:W3CDTF">2022-08-16T09:35:00Z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92c911a9e93744a7a797e5dded46415c</vt:lpwstr>
  </property>
</Properties>
</file>