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10D78" w:rsidRDefault="00610D78" w:rsidP="00B00CDF">
      <w:pPr>
        <w:pStyle w:val="ac"/>
        <w:rPr>
          <w:sz w:val="26"/>
          <w:szCs w:val="26"/>
        </w:rPr>
      </w:pPr>
      <w:r w:rsidRPr="0075425B">
        <w:rPr>
          <w:bCs w:val="0"/>
          <w:sz w:val="26"/>
          <w:szCs w:val="26"/>
        </w:rPr>
        <w:object w:dxaOrig="2370" w:dyaOrig="2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2pt" o:ole="">
            <v:imagedata r:id="rId7" o:title=""/>
          </v:shape>
          <o:OLEObject Type="Embed" ProgID="PBrush" ShapeID="_x0000_i1025" DrawAspect="Content" ObjectID="_1726055613" r:id="rId8"/>
        </w:object>
      </w:r>
    </w:p>
    <w:p w:rsidR="00610D78" w:rsidRPr="00B00CDF" w:rsidRDefault="00610D78" w:rsidP="00B00CDF">
      <w:pPr>
        <w:pStyle w:val="ac"/>
        <w:rPr>
          <w:rFonts w:ascii="Times New Roman" w:hAnsi="Times New Roman"/>
          <w:sz w:val="26"/>
          <w:szCs w:val="26"/>
        </w:rPr>
      </w:pPr>
      <w:r w:rsidRPr="00B00CDF">
        <w:rPr>
          <w:rFonts w:ascii="Times New Roman" w:hAnsi="Times New Roman"/>
          <w:sz w:val="26"/>
          <w:szCs w:val="26"/>
        </w:rPr>
        <w:t xml:space="preserve"> Совет депутатов Солнечного  сельского  поселения </w:t>
      </w:r>
    </w:p>
    <w:p w:rsidR="00610D78" w:rsidRPr="00B00CDF" w:rsidRDefault="00610D78" w:rsidP="00B00CDF">
      <w:pPr>
        <w:pStyle w:val="ac"/>
        <w:rPr>
          <w:rFonts w:ascii="Times New Roman" w:hAnsi="Times New Roman"/>
          <w:sz w:val="26"/>
          <w:szCs w:val="26"/>
        </w:rPr>
      </w:pPr>
      <w:r w:rsidRPr="00B00CDF">
        <w:rPr>
          <w:rFonts w:ascii="Times New Roman" w:hAnsi="Times New Roman"/>
          <w:sz w:val="26"/>
          <w:szCs w:val="26"/>
        </w:rPr>
        <w:t>Сосновского муниципального района Челябинской области</w:t>
      </w:r>
    </w:p>
    <w:p w:rsidR="00610D78" w:rsidRPr="00B00CDF" w:rsidRDefault="00610D78" w:rsidP="00B00CDF">
      <w:pPr>
        <w:pBdr>
          <w:bottom w:val="thinThickSmallGap" w:sz="24" w:space="1" w:color="auto"/>
        </w:pBdr>
        <w:jc w:val="center"/>
        <w:rPr>
          <w:rFonts w:ascii="Times New Roman" w:hAnsi="Times New Roman"/>
          <w:b/>
          <w:sz w:val="26"/>
          <w:szCs w:val="26"/>
        </w:rPr>
      </w:pPr>
      <w:r w:rsidRPr="00B00CDF">
        <w:rPr>
          <w:rFonts w:ascii="Times New Roman" w:hAnsi="Times New Roman"/>
          <w:b/>
          <w:sz w:val="26"/>
          <w:szCs w:val="26"/>
        </w:rPr>
        <w:t>Четвертого  созыва</w:t>
      </w:r>
    </w:p>
    <w:p w:rsidR="00610D78" w:rsidRPr="00B00CDF" w:rsidRDefault="00610D78" w:rsidP="00B00CDF">
      <w:pPr>
        <w:jc w:val="center"/>
        <w:rPr>
          <w:rFonts w:ascii="Times New Roman" w:hAnsi="Times New Roman"/>
          <w:b/>
          <w:sz w:val="26"/>
          <w:szCs w:val="26"/>
        </w:rPr>
      </w:pPr>
      <w:r w:rsidRPr="00B00CDF">
        <w:rPr>
          <w:rFonts w:ascii="Times New Roman" w:hAnsi="Times New Roman"/>
          <w:b/>
          <w:sz w:val="26"/>
          <w:szCs w:val="26"/>
        </w:rPr>
        <w:t>Р Е Ш Е Н И Е</w:t>
      </w:r>
    </w:p>
    <w:p w:rsidR="00610D78" w:rsidRPr="00B05399" w:rsidRDefault="00610D78" w:rsidP="00DA2362">
      <w:pPr>
        <w:widowControl w:val="0"/>
        <w:spacing w:after="0" w:line="240" w:lineRule="auto"/>
        <w:rPr>
          <w:rFonts w:ascii="Times New Roman" w:hAnsi="Times New Roman"/>
          <w:b/>
          <w:sz w:val="20"/>
          <w:szCs w:val="20"/>
          <w:lang w:eastAsia="ru-RU"/>
        </w:rPr>
      </w:pPr>
      <w:r w:rsidRPr="00931BFB">
        <w:rPr>
          <w:rFonts w:ascii="Times New Roman" w:hAnsi="Times New Roman"/>
          <w:sz w:val="24"/>
          <w:szCs w:val="24"/>
          <w:lang w:eastAsia="ru-RU"/>
        </w:rPr>
        <w:t>от</w:t>
      </w:r>
      <w:r>
        <w:rPr>
          <w:rFonts w:ascii="Times New Roman" w:hAnsi="Times New Roman"/>
          <w:sz w:val="24"/>
          <w:szCs w:val="24"/>
          <w:lang w:eastAsia="ru-RU"/>
        </w:rPr>
        <w:t xml:space="preserve">   "_</w:t>
      </w:r>
      <w:r>
        <w:rPr>
          <w:rFonts w:ascii="Times New Roman" w:hAnsi="Times New Roman"/>
          <w:sz w:val="24"/>
          <w:szCs w:val="24"/>
          <w:u w:val="single"/>
          <w:lang w:eastAsia="ru-RU"/>
        </w:rPr>
        <w:t>26</w:t>
      </w:r>
      <w:r>
        <w:rPr>
          <w:rFonts w:ascii="Times New Roman" w:hAnsi="Times New Roman"/>
          <w:sz w:val="24"/>
          <w:szCs w:val="24"/>
          <w:lang w:eastAsia="ru-RU"/>
        </w:rPr>
        <w:t xml:space="preserve">_" </w:t>
      </w:r>
      <w:r>
        <w:rPr>
          <w:rFonts w:ascii="Times New Roman" w:hAnsi="Times New Roman"/>
          <w:sz w:val="24"/>
          <w:szCs w:val="24"/>
          <w:u w:val="single"/>
          <w:lang w:eastAsia="ru-RU"/>
        </w:rPr>
        <w:t>сентября 2022</w:t>
      </w:r>
      <w:r w:rsidRPr="00931BFB">
        <w:rPr>
          <w:rFonts w:ascii="Times New Roman" w:hAnsi="Times New Roman"/>
          <w:sz w:val="24"/>
          <w:szCs w:val="24"/>
          <w:lang w:eastAsia="ru-RU"/>
        </w:rPr>
        <w:t>г.</w:t>
      </w:r>
      <w:r>
        <w:rPr>
          <w:rFonts w:ascii="Times New Roman" w:hAnsi="Times New Roman"/>
          <w:sz w:val="24"/>
          <w:szCs w:val="24"/>
          <w:lang w:eastAsia="ru-RU"/>
        </w:rPr>
        <w:t xml:space="preserve">   </w:t>
      </w:r>
      <w:r w:rsidRPr="00931BFB">
        <w:rPr>
          <w:rFonts w:ascii="Times New Roman" w:hAnsi="Times New Roman"/>
          <w:sz w:val="24"/>
          <w:szCs w:val="24"/>
          <w:lang w:eastAsia="ru-RU"/>
        </w:rPr>
        <w:t>№</w:t>
      </w:r>
      <w:r w:rsidRPr="00686722">
        <w:rPr>
          <w:rFonts w:ascii="Times New Roman" w:hAnsi="Times New Roman"/>
          <w:sz w:val="24"/>
          <w:szCs w:val="24"/>
          <w:lang w:eastAsia="ru-RU"/>
        </w:rPr>
        <w:t>_</w:t>
      </w:r>
      <w:r w:rsidRPr="00B05399">
        <w:rPr>
          <w:rFonts w:ascii="Times New Roman" w:hAnsi="Times New Roman"/>
          <w:b/>
          <w:sz w:val="24"/>
          <w:szCs w:val="24"/>
          <w:u w:val="single"/>
          <w:lang w:eastAsia="ru-RU"/>
        </w:rPr>
        <w:t>97</w:t>
      </w:r>
      <w:r w:rsidRPr="00B05399">
        <w:rPr>
          <w:rFonts w:ascii="Times New Roman" w:hAnsi="Times New Roman"/>
          <w:b/>
          <w:sz w:val="24"/>
          <w:szCs w:val="24"/>
          <w:lang w:eastAsia="ru-RU"/>
        </w:rPr>
        <w:t>_</w:t>
      </w:r>
    </w:p>
    <w:p w:rsidR="00610D78" w:rsidRDefault="00610D78" w:rsidP="005C7856">
      <w:pPr>
        <w:widowControl w:val="0"/>
        <w:shd w:val="clear" w:color="auto" w:fill="FFFFFF"/>
        <w:spacing w:after="0" w:line="240" w:lineRule="auto"/>
        <w:outlineLvl w:val="0"/>
        <w:rPr>
          <w:rFonts w:ascii="Times New Roman" w:hAnsi="Times New Roman"/>
          <w:sz w:val="20"/>
          <w:szCs w:val="20"/>
          <w:u w:val="single"/>
          <w:lang w:eastAsia="ru-RU"/>
        </w:rPr>
      </w:pPr>
    </w:p>
    <w:p w:rsidR="00610D78" w:rsidRDefault="00610D78" w:rsidP="005C7856">
      <w:pPr>
        <w:widowControl w:val="0"/>
        <w:shd w:val="clear" w:color="auto" w:fill="FFFFFF"/>
        <w:spacing w:after="0" w:line="240" w:lineRule="auto"/>
        <w:outlineLvl w:val="0"/>
        <w:rPr>
          <w:rFonts w:ascii="Times New Roman" w:hAnsi="Times New Roman"/>
          <w:bCs/>
          <w:color w:val="000000"/>
          <w:kern w:val="36"/>
          <w:sz w:val="24"/>
          <w:szCs w:val="24"/>
          <w:lang w:eastAsia="ru-RU"/>
        </w:rPr>
      </w:pPr>
      <w:r w:rsidRPr="00931BFB">
        <w:rPr>
          <w:rFonts w:ascii="Times New Roman" w:hAnsi="Times New Roman"/>
          <w:bCs/>
          <w:color w:val="000000"/>
          <w:kern w:val="36"/>
          <w:sz w:val="24"/>
          <w:szCs w:val="24"/>
          <w:lang w:eastAsia="ru-RU"/>
        </w:rPr>
        <w:t>Об утверждении П</w:t>
      </w:r>
      <w:r w:rsidRPr="00F11CBD">
        <w:rPr>
          <w:rFonts w:ascii="Times New Roman" w:hAnsi="Times New Roman"/>
          <w:bCs/>
          <w:color w:val="000000"/>
          <w:kern w:val="36"/>
          <w:sz w:val="24"/>
          <w:szCs w:val="24"/>
          <w:lang w:eastAsia="ru-RU"/>
        </w:rPr>
        <w:t>равил</w:t>
      </w:r>
      <w:r>
        <w:rPr>
          <w:rFonts w:ascii="Times New Roman" w:hAnsi="Times New Roman"/>
          <w:bCs/>
          <w:color w:val="000000"/>
          <w:kern w:val="36"/>
          <w:sz w:val="24"/>
          <w:szCs w:val="24"/>
          <w:lang w:eastAsia="ru-RU"/>
        </w:rPr>
        <w:t xml:space="preserve"> </w:t>
      </w:r>
      <w:r w:rsidRPr="00F11CBD">
        <w:rPr>
          <w:rFonts w:ascii="Times New Roman" w:hAnsi="Times New Roman"/>
          <w:bCs/>
          <w:color w:val="000000"/>
          <w:kern w:val="36"/>
          <w:sz w:val="24"/>
          <w:szCs w:val="24"/>
          <w:lang w:eastAsia="ru-RU"/>
        </w:rPr>
        <w:t>благоустройства</w:t>
      </w:r>
    </w:p>
    <w:p w:rsidR="00610D78" w:rsidRPr="00931BFB" w:rsidRDefault="00610D78" w:rsidP="005C7856">
      <w:pPr>
        <w:widowControl w:val="0"/>
        <w:shd w:val="clear" w:color="auto" w:fill="FFFFFF"/>
        <w:spacing w:after="0" w:line="240" w:lineRule="auto"/>
        <w:outlineLvl w:val="0"/>
        <w:rPr>
          <w:rFonts w:ascii="Times New Roman" w:hAnsi="Times New Roman"/>
          <w:bCs/>
          <w:color w:val="000000"/>
          <w:kern w:val="36"/>
          <w:sz w:val="24"/>
          <w:szCs w:val="24"/>
          <w:lang w:eastAsia="ru-RU"/>
        </w:rPr>
      </w:pPr>
      <w:r w:rsidRPr="00F11CBD">
        <w:rPr>
          <w:rFonts w:ascii="Times New Roman" w:hAnsi="Times New Roman"/>
          <w:bCs/>
          <w:color w:val="000000"/>
          <w:kern w:val="36"/>
          <w:sz w:val="24"/>
          <w:szCs w:val="24"/>
          <w:lang w:eastAsia="ru-RU"/>
        </w:rPr>
        <w:t>территории</w:t>
      </w:r>
      <w:ins w:id="1" w:author="Ирина Викторовна" w:date="2022-08-12T10:20:00Z">
        <w:r>
          <w:rPr>
            <w:rFonts w:ascii="Times New Roman" w:hAnsi="Times New Roman"/>
            <w:bCs/>
            <w:color w:val="000000"/>
            <w:kern w:val="36"/>
            <w:sz w:val="24"/>
            <w:szCs w:val="24"/>
            <w:lang w:eastAsia="ru-RU"/>
          </w:rPr>
          <w:t xml:space="preserve"> </w:t>
        </w:r>
      </w:ins>
      <w:r>
        <w:rPr>
          <w:rFonts w:ascii="Times New Roman" w:hAnsi="Times New Roman"/>
          <w:bCs/>
          <w:color w:val="000000"/>
          <w:kern w:val="36"/>
          <w:sz w:val="24"/>
          <w:szCs w:val="24"/>
          <w:lang w:eastAsia="ru-RU"/>
        </w:rPr>
        <w:t xml:space="preserve">Солнечного </w:t>
      </w:r>
      <w:r w:rsidRPr="00931BFB">
        <w:rPr>
          <w:rFonts w:ascii="Times New Roman" w:hAnsi="Times New Roman"/>
          <w:bCs/>
          <w:color w:val="000000"/>
          <w:kern w:val="36"/>
          <w:sz w:val="24"/>
          <w:szCs w:val="24"/>
          <w:lang w:eastAsia="ru-RU"/>
        </w:rPr>
        <w:t xml:space="preserve"> сельского поселения </w:t>
      </w:r>
    </w:p>
    <w:p w:rsidR="00610D78" w:rsidRPr="00931BFB" w:rsidRDefault="00610D78" w:rsidP="005C7856">
      <w:pPr>
        <w:widowControl w:val="0"/>
        <w:shd w:val="clear" w:color="auto" w:fill="FFFFFF"/>
        <w:spacing w:after="0" w:line="240" w:lineRule="auto"/>
        <w:outlineLvl w:val="0"/>
        <w:rPr>
          <w:rFonts w:ascii="Times New Roman" w:hAnsi="Times New Roman"/>
          <w:bCs/>
          <w:color w:val="000000"/>
          <w:kern w:val="36"/>
          <w:sz w:val="24"/>
          <w:szCs w:val="24"/>
          <w:lang w:eastAsia="ru-RU"/>
        </w:rPr>
      </w:pPr>
      <w:r w:rsidRPr="00931BFB">
        <w:rPr>
          <w:rFonts w:ascii="Times New Roman" w:hAnsi="Times New Roman"/>
          <w:bCs/>
          <w:color w:val="000000"/>
          <w:kern w:val="36"/>
          <w:sz w:val="24"/>
          <w:szCs w:val="24"/>
          <w:lang w:eastAsia="ru-RU"/>
        </w:rPr>
        <w:t>Сосновского муниципального района</w:t>
      </w:r>
    </w:p>
    <w:p w:rsidR="00610D78" w:rsidRPr="001A2BC5" w:rsidRDefault="00610D78" w:rsidP="005C7856">
      <w:pPr>
        <w:widowControl w:val="0"/>
        <w:shd w:val="clear" w:color="auto" w:fill="FFFFFF"/>
        <w:spacing w:after="0" w:line="240" w:lineRule="auto"/>
        <w:outlineLvl w:val="0"/>
        <w:rPr>
          <w:rFonts w:ascii="Times New Roman" w:hAnsi="Times New Roman"/>
          <w:bCs/>
          <w:color w:val="000000"/>
          <w:kern w:val="36"/>
          <w:sz w:val="20"/>
          <w:szCs w:val="20"/>
          <w:lang w:eastAsia="ru-RU"/>
        </w:rPr>
      </w:pPr>
      <w:r w:rsidRPr="00F11CBD">
        <w:rPr>
          <w:rFonts w:ascii="Times New Roman" w:hAnsi="Times New Roman"/>
          <w:bCs/>
          <w:color w:val="000000"/>
          <w:kern w:val="36"/>
          <w:sz w:val="24"/>
          <w:szCs w:val="24"/>
          <w:lang w:eastAsia="ru-RU"/>
        </w:rPr>
        <w:t>(в</w:t>
      </w:r>
      <w:r>
        <w:rPr>
          <w:rFonts w:ascii="Times New Roman" w:hAnsi="Times New Roman"/>
          <w:bCs/>
          <w:color w:val="000000"/>
          <w:kern w:val="36"/>
          <w:sz w:val="24"/>
          <w:szCs w:val="24"/>
          <w:lang w:eastAsia="ru-RU"/>
        </w:rPr>
        <w:t xml:space="preserve"> </w:t>
      </w:r>
      <w:r w:rsidRPr="00F11CBD">
        <w:rPr>
          <w:rFonts w:ascii="Times New Roman" w:hAnsi="Times New Roman"/>
          <w:bCs/>
          <w:color w:val="000000"/>
          <w:kern w:val="36"/>
          <w:sz w:val="24"/>
          <w:szCs w:val="24"/>
          <w:lang w:eastAsia="ru-RU"/>
        </w:rPr>
        <w:t>новой</w:t>
      </w:r>
      <w:r>
        <w:rPr>
          <w:rFonts w:ascii="Times New Roman" w:hAnsi="Times New Roman"/>
          <w:bCs/>
          <w:color w:val="000000"/>
          <w:kern w:val="36"/>
          <w:sz w:val="24"/>
          <w:szCs w:val="24"/>
          <w:lang w:eastAsia="ru-RU"/>
        </w:rPr>
        <w:t xml:space="preserve"> </w:t>
      </w:r>
      <w:r w:rsidRPr="00F11CBD">
        <w:rPr>
          <w:rFonts w:ascii="Times New Roman" w:hAnsi="Times New Roman"/>
          <w:bCs/>
          <w:color w:val="000000"/>
          <w:kern w:val="36"/>
          <w:sz w:val="24"/>
          <w:szCs w:val="24"/>
          <w:lang w:eastAsia="ru-RU"/>
        </w:rPr>
        <w:t>редакции</w:t>
      </w:r>
      <w:r w:rsidRPr="00F11CBD">
        <w:rPr>
          <w:rFonts w:ascii="Times New Roman" w:hAnsi="Times New Roman"/>
          <w:bCs/>
          <w:color w:val="000000"/>
          <w:kern w:val="36"/>
          <w:sz w:val="20"/>
          <w:szCs w:val="20"/>
          <w:lang w:eastAsia="ru-RU"/>
        </w:rPr>
        <w:t>)</w:t>
      </w:r>
    </w:p>
    <w:p w:rsidR="00610D78" w:rsidRPr="001A2BC5" w:rsidRDefault="00610D78" w:rsidP="005C7856">
      <w:pPr>
        <w:widowControl w:val="0"/>
        <w:shd w:val="clear" w:color="auto" w:fill="FFFFFF"/>
        <w:spacing w:after="0" w:line="240" w:lineRule="auto"/>
        <w:outlineLvl w:val="1"/>
        <w:rPr>
          <w:rFonts w:ascii="Times New Roman" w:hAnsi="Times New Roman"/>
          <w:b/>
          <w:bCs/>
          <w:color w:val="000000"/>
          <w:sz w:val="20"/>
          <w:szCs w:val="20"/>
          <w:lang w:eastAsia="ru-RU"/>
        </w:rPr>
      </w:pPr>
    </w:p>
    <w:p w:rsidR="00610D78" w:rsidRPr="001A2BC5" w:rsidRDefault="00610D78" w:rsidP="005C7856">
      <w:pPr>
        <w:widowControl w:val="0"/>
        <w:shd w:val="clear" w:color="auto" w:fill="FFFFFF"/>
        <w:spacing w:after="0" w:line="240" w:lineRule="auto"/>
        <w:jc w:val="both"/>
        <w:rPr>
          <w:rFonts w:ascii="Times New Roman" w:hAnsi="Times New Roman"/>
          <w:color w:val="000000"/>
          <w:sz w:val="20"/>
          <w:szCs w:val="20"/>
          <w:lang w:eastAsia="ru-RU"/>
        </w:rPr>
      </w:pPr>
      <w:r w:rsidRPr="00931BF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 со</w:t>
      </w:r>
      <w:r w:rsidRPr="00931BFB">
        <w:rPr>
          <w:rFonts w:ascii="Times New Roman" w:hAnsi="Times New Roman"/>
          <w:color w:val="000000"/>
          <w:sz w:val="24"/>
          <w:szCs w:val="24"/>
          <w:lang w:eastAsia="ru-RU"/>
        </w:rPr>
        <w:t>ответствии с Ф</w:t>
      </w:r>
      <w:r>
        <w:rPr>
          <w:rFonts w:ascii="Times New Roman" w:hAnsi="Times New Roman"/>
          <w:color w:val="000000"/>
          <w:sz w:val="24"/>
          <w:szCs w:val="24"/>
          <w:lang w:eastAsia="ru-RU"/>
        </w:rPr>
        <w:t>е</w:t>
      </w:r>
      <w:r w:rsidRPr="00931BFB">
        <w:rPr>
          <w:rFonts w:ascii="Times New Roman" w:hAnsi="Times New Roman"/>
          <w:color w:val="000000"/>
          <w:sz w:val="24"/>
          <w:szCs w:val="24"/>
          <w:lang w:eastAsia="ru-RU"/>
        </w:rPr>
        <w:t>деральным</w:t>
      </w:r>
      <w:r w:rsidRPr="00931BFB">
        <w:rPr>
          <w:rFonts w:ascii="Times New Roman" w:hAnsi="Times New Roman"/>
          <w:color w:val="000000"/>
          <w:sz w:val="24"/>
          <w:szCs w:val="24"/>
          <w:lang w:val="en-US"/>
        </w:rPr>
        <w:t> </w:t>
      </w:r>
      <w:hyperlink r:id="rId9" w:history="1">
        <w:r w:rsidRPr="00931BFB">
          <w:rPr>
            <w:rFonts w:ascii="Times New Roman" w:hAnsi="Times New Roman"/>
            <w:color w:val="000000"/>
            <w:sz w:val="24"/>
            <w:szCs w:val="24"/>
          </w:rPr>
          <w:t>законом</w:t>
        </w:r>
      </w:hyperlink>
      <w:r w:rsidRPr="00931BFB">
        <w:rPr>
          <w:rFonts w:ascii="Times New Roman" w:hAnsi="Times New Roman"/>
          <w:color w:val="000000"/>
          <w:sz w:val="24"/>
          <w:szCs w:val="24"/>
          <w:lang w:eastAsia="ru-RU"/>
        </w:rPr>
        <w:t xml:space="preserve"> от 06.10.2003г. №131-ФЗ</w:t>
      </w:r>
      <w:r w:rsidRPr="00931BFB">
        <w:rPr>
          <w:rFonts w:ascii="Times New Roman" w:hAnsi="Times New Roman"/>
          <w:color w:val="000000"/>
          <w:sz w:val="24"/>
          <w:szCs w:val="24"/>
          <w:lang w:val="en-US"/>
        </w:rPr>
        <w:t> </w:t>
      </w:r>
      <w:r w:rsidRPr="00931BFB">
        <w:rPr>
          <w:rFonts w:ascii="Times New Roman" w:hAnsi="Times New Roman"/>
          <w:color w:val="000000"/>
          <w:sz w:val="24"/>
          <w:szCs w:val="24"/>
          <w:lang w:eastAsia="ru-RU"/>
        </w:rPr>
        <w:t xml:space="preserve">«Об общих принципах организации местного самоуправления в Российской Федерации», </w:t>
      </w:r>
      <w:r w:rsidRPr="00931BFB">
        <w:rPr>
          <w:rFonts w:ascii="Times New Roman" w:hAnsi="Times New Roman"/>
          <w:color w:val="000000"/>
          <w:sz w:val="24"/>
          <w:szCs w:val="24"/>
        </w:rPr>
        <w:t xml:space="preserve">Уставом </w:t>
      </w:r>
      <w:r>
        <w:rPr>
          <w:rFonts w:ascii="Times New Roman" w:hAnsi="Times New Roman"/>
          <w:bCs/>
          <w:color w:val="000000"/>
          <w:kern w:val="36"/>
          <w:sz w:val="24"/>
          <w:szCs w:val="24"/>
          <w:lang w:eastAsia="ru-RU"/>
        </w:rPr>
        <w:t>Солнечного</w:t>
      </w:r>
      <w:r w:rsidRPr="00931BFB">
        <w:rPr>
          <w:rFonts w:ascii="Times New Roman" w:hAnsi="Times New Roman"/>
          <w:color w:val="000000"/>
          <w:sz w:val="24"/>
          <w:szCs w:val="24"/>
        </w:rPr>
        <w:t xml:space="preserve"> </w:t>
      </w:r>
      <w:r w:rsidRPr="00931BFB">
        <w:rPr>
          <w:rFonts w:ascii="Times New Roman" w:hAnsi="Times New Roman"/>
          <w:color w:val="000000"/>
          <w:sz w:val="24"/>
          <w:szCs w:val="24"/>
          <w:lang w:eastAsia="ru-RU"/>
        </w:rPr>
        <w:t xml:space="preserve">сельского поселения, </w:t>
      </w:r>
      <w:r w:rsidRPr="00C34FBD">
        <w:rPr>
          <w:rFonts w:ascii="Times New Roman" w:hAnsi="Times New Roman"/>
          <w:color w:val="000000"/>
          <w:sz w:val="24"/>
          <w:szCs w:val="24"/>
          <w:lang w:eastAsia="ru-RU"/>
        </w:rPr>
        <w:t xml:space="preserve">в целях </w:t>
      </w:r>
      <w:r>
        <w:rPr>
          <w:rFonts w:ascii="Times New Roman" w:hAnsi="Times New Roman"/>
          <w:color w:val="000000"/>
          <w:sz w:val="24"/>
          <w:szCs w:val="24"/>
          <w:lang w:eastAsia="ru-RU"/>
        </w:rPr>
        <w:t>повышения эффективности нормативных требований к благоустройству территории Солнечного</w:t>
      </w:r>
      <w:r w:rsidRPr="00C34FBD">
        <w:rPr>
          <w:rFonts w:ascii="Times New Roman" w:hAnsi="Times New Roman"/>
          <w:color w:val="000000"/>
          <w:sz w:val="24"/>
          <w:szCs w:val="24"/>
          <w:lang w:eastAsia="ru-RU"/>
        </w:rPr>
        <w:t xml:space="preserve"> сельского поселения </w:t>
      </w:r>
      <w:r w:rsidRPr="00931BFB">
        <w:rPr>
          <w:rFonts w:ascii="Times New Roman" w:hAnsi="Times New Roman"/>
          <w:color w:val="000000"/>
          <w:sz w:val="24"/>
          <w:szCs w:val="24"/>
          <w:lang w:eastAsia="ru-RU"/>
        </w:rPr>
        <w:t xml:space="preserve">Совет депутатов </w:t>
      </w:r>
      <w:r>
        <w:rPr>
          <w:rFonts w:ascii="Times New Roman" w:hAnsi="Times New Roman"/>
          <w:color w:val="000000"/>
          <w:sz w:val="24"/>
          <w:szCs w:val="24"/>
          <w:lang w:eastAsia="ru-RU"/>
        </w:rPr>
        <w:t>Солнечного</w:t>
      </w:r>
      <w:r w:rsidRPr="00931BFB">
        <w:rPr>
          <w:rFonts w:ascii="Times New Roman" w:hAnsi="Times New Roman"/>
          <w:color w:val="000000"/>
          <w:sz w:val="24"/>
          <w:szCs w:val="24"/>
          <w:lang w:eastAsia="ru-RU"/>
        </w:rPr>
        <w:t xml:space="preserve">  сельского поселения </w:t>
      </w:r>
    </w:p>
    <w:p w:rsidR="00610D78" w:rsidRPr="001A2BC5" w:rsidRDefault="00610D78" w:rsidP="005C7856">
      <w:pPr>
        <w:widowControl w:val="0"/>
        <w:shd w:val="clear" w:color="auto" w:fill="FFFFFF"/>
        <w:spacing w:after="0" w:line="240" w:lineRule="auto"/>
        <w:jc w:val="both"/>
        <w:rPr>
          <w:rFonts w:ascii="Times New Roman" w:hAnsi="Times New Roman"/>
          <w:color w:val="000000"/>
          <w:sz w:val="20"/>
          <w:szCs w:val="20"/>
          <w:lang w:eastAsia="ru-RU"/>
        </w:rPr>
      </w:pPr>
    </w:p>
    <w:p w:rsidR="00610D78" w:rsidRPr="001A2BC5" w:rsidRDefault="00610D78" w:rsidP="005C7856">
      <w:pPr>
        <w:widowControl w:val="0"/>
        <w:shd w:val="clear" w:color="auto" w:fill="FFFFFF"/>
        <w:spacing w:after="0" w:line="240" w:lineRule="auto"/>
        <w:jc w:val="both"/>
        <w:rPr>
          <w:rFonts w:ascii="Times New Roman" w:hAnsi="Times New Roman"/>
          <w:color w:val="000000"/>
          <w:sz w:val="20"/>
          <w:szCs w:val="20"/>
          <w:lang w:eastAsia="ru-RU"/>
        </w:rPr>
      </w:pPr>
      <w:r w:rsidRPr="00931BFB">
        <w:rPr>
          <w:rFonts w:ascii="Times New Roman" w:hAnsi="Times New Roman"/>
          <w:b/>
          <w:color w:val="000000"/>
          <w:sz w:val="24"/>
          <w:szCs w:val="24"/>
          <w:lang w:eastAsia="ru-RU"/>
        </w:rPr>
        <w:t>РЕШАЕТ:</w:t>
      </w:r>
    </w:p>
    <w:p w:rsidR="00610D78" w:rsidRPr="001A2BC5" w:rsidRDefault="00610D78" w:rsidP="005C7856">
      <w:pPr>
        <w:widowControl w:val="0"/>
        <w:shd w:val="clear" w:color="auto" w:fill="FFFFFF"/>
        <w:spacing w:after="0" w:line="240" w:lineRule="auto"/>
        <w:jc w:val="both"/>
        <w:rPr>
          <w:rFonts w:ascii="Times New Roman" w:hAnsi="Times New Roman"/>
          <w:color w:val="000000"/>
          <w:sz w:val="20"/>
          <w:szCs w:val="20"/>
          <w:lang w:eastAsia="ru-RU"/>
        </w:rPr>
      </w:pPr>
    </w:p>
    <w:p w:rsidR="00610D78" w:rsidRPr="00931BFB" w:rsidRDefault="00610D78" w:rsidP="00841ED3">
      <w:pPr>
        <w:widowControl w:val="0"/>
        <w:numPr>
          <w:ilvl w:val="0"/>
          <w:numId w:val="2"/>
        </w:numPr>
        <w:shd w:val="clear" w:color="auto" w:fill="FFFFFF"/>
        <w:spacing w:after="0" w:line="240" w:lineRule="auto"/>
        <w:ind w:left="0" w:firstLine="360"/>
        <w:jc w:val="both"/>
        <w:rPr>
          <w:rFonts w:ascii="Times New Roman" w:hAnsi="Times New Roman"/>
          <w:color w:val="000000"/>
          <w:sz w:val="24"/>
          <w:szCs w:val="24"/>
          <w:lang w:eastAsia="ru-RU"/>
        </w:rPr>
      </w:pPr>
      <w:r w:rsidRPr="00931BFB">
        <w:rPr>
          <w:rFonts w:ascii="Times New Roman" w:hAnsi="Times New Roman"/>
          <w:color w:val="000000"/>
          <w:sz w:val="24"/>
          <w:szCs w:val="24"/>
          <w:lang w:eastAsia="ru-RU"/>
        </w:rPr>
        <w:t>Утвердить Правила благоустройства территории сельского поселения в новой редакции (прилагаются).</w:t>
      </w:r>
    </w:p>
    <w:p w:rsidR="00610D78" w:rsidRPr="00931BFB" w:rsidRDefault="00610D78" w:rsidP="004C15E6">
      <w:pPr>
        <w:widowControl w:val="0"/>
        <w:numPr>
          <w:ilvl w:val="0"/>
          <w:numId w:val="2"/>
        </w:numPr>
        <w:shd w:val="clear" w:color="auto" w:fill="FFFFFF"/>
        <w:spacing w:after="0" w:line="240" w:lineRule="auto"/>
        <w:ind w:left="0" w:firstLine="360"/>
        <w:jc w:val="both"/>
        <w:rPr>
          <w:rFonts w:ascii="Times New Roman" w:hAnsi="Times New Roman"/>
          <w:color w:val="000000"/>
          <w:sz w:val="24"/>
          <w:szCs w:val="24"/>
          <w:lang w:eastAsia="ru-RU"/>
        </w:rPr>
      </w:pPr>
      <w:r w:rsidRPr="00931BFB">
        <w:rPr>
          <w:rFonts w:ascii="Times New Roman" w:hAnsi="Times New Roman"/>
          <w:color w:val="000000"/>
          <w:sz w:val="24"/>
          <w:szCs w:val="24"/>
          <w:lang w:eastAsia="ru-RU"/>
        </w:rPr>
        <w:t xml:space="preserve">Со дня вступления в силу настоящего решения </w:t>
      </w:r>
      <w:r>
        <w:rPr>
          <w:rFonts w:ascii="Times New Roman" w:hAnsi="Times New Roman"/>
          <w:color w:val="000000"/>
          <w:sz w:val="24"/>
          <w:szCs w:val="24"/>
          <w:lang w:eastAsia="ru-RU"/>
        </w:rPr>
        <w:t>считать утратившими силу решений</w:t>
      </w:r>
      <w:r w:rsidRPr="00931BFB">
        <w:rPr>
          <w:rFonts w:ascii="Times New Roman" w:hAnsi="Times New Roman"/>
          <w:color w:val="000000"/>
          <w:sz w:val="24"/>
          <w:szCs w:val="24"/>
          <w:lang w:eastAsia="ru-RU"/>
        </w:rPr>
        <w:t xml:space="preserve"> Совета депутатов </w:t>
      </w:r>
      <w:r>
        <w:rPr>
          <w:rFonts w:ascii="Times New Roman" w:hAnsi="Times New Roman"/>
          <w:bCs/>
          <w:color w:val="000000"/>
          <w:kern w:val="36"/>
          <w:sz w:val="24"/>
          <w:szCs w:val="24"/>
          <w:lang w:eastAsia="ru-RU"/>
        </w:rPr>
        <w:t>Солнечного</w:t>
      </w:r>
      <w:r w:rsidRPr="00931BFB">
        <w:rPr>
          <w:rFonts w:ascii="Times New Roman" w:hAnsi="Times New Roman"/>
          <w:color w:val="000000"/>
          <w:sz w:val="24"/>
          <w:szCs w:val="24"/>
          <w:lang w:eastAsia="ru-RU"/>
        </w:rPr>
        <w:t xml:space="preserve"> сельского поселения </w:t>
      </w:r>
      <w:r>
        <w:rPr>
          <w:rFonts w:ascii="Times New Roman" w:hAnsi="Times New Roman"/>
          <w:color w:val="000000"/>
          <w:sz w:val="24"/>
          <w:szCs w:val="24"/>
          <w:lang w:eastAsia="ru-RU"/>
        </w:rPr>
        <w:t>«О</w:t>
      </w:r>
      <w:r w:rsidRPr="00931BFB">
        <w:rPr>
          <w:rFonts w:ascii="Times New Roman" w:hAnsi="Times New Roman"/>
          <w:color w:val="000000"/>
          <w:sz w:val="24"/>
          <w:szCs w:val="24"/>
          <w:lang w:eastAsia="ru-RU"/>
        </w:rPr>
        <w:t>б утверждении Правил благоустройства</w:t>
      </w:r>
      <w:r>
        <w:rPr>
          <w:rFonts w:ascii="Times New Roman" w:hAnsi="Times New Roman"/>
          <w:color w:val="000000"/>
          <w:sz w:val="24"/>
          <w:szCs w:val="24"/>
          <w:lang w:eastAsia="ru-RU"/>
        </w:rPr>
        <w:t xml:space="preserve"> территории Солнечного сельского поселения»</w:t>
      </w:r>
      <w:r w:rsidRPr="00931BFB">
        <w:rPr>
          <w:rFonts w:ascii="Times New Roman" w:hAnsi="Times New Roman"/>
          <w:color w:val="000000"/>
          <w:sz w:val="24"/>
          <w:szCs w:val="24"/>
          <w:lang w:eastAsia="ru-RU"/>
        </w:rPr>
        <w:t xml:space="preserve">, о внесении изменений и дополнений в Правила благоустройства территории </w:t>
      </w:r>
      <w:r>
        <w:rPr>
          <w:rFonts w:ascii="Times New Roman" w:hAnsi="Times New Roman"/>
          <w:bCs/>
          <w:color w:val="000000"/>
          <w:kern w:val="36"/>
          <w:sz w:val="24"/>
          <w:szCs w:val="24"/>
          <w:lang w:eastAsia="ru-RU"/>
        </w:rPr>
        <w:t>Солнечного</w:t>
      </w:r>
      <w:r w:rsidRPr="00931BFB">
        <w:rPr>
          <w:rFonts w:ascii="Times New Roman" w:hAnsi="Times New Roman"/>
          <w:color w:val="000000"/>
          <w:sz w:val="24"/>
          <w:szCs w:val="24"/>
          <w:lang w:eastAsia="ru-RU"/>
        </w:rPr>
        <w:t xml:space="preserve"> сельского поселения</w:t>
      </w:r>
      <w:r>
        <w:rPr>
          <w:rFonts w:ascii="Times New Roman" w:hAnsi="Times New Roman"/>
          <w:color w:val="000000"/>
          <w:sz w:val="24"/>
          <w:szCs w:val="24"/>
          <w:lang w:eastAsia="ru-RU"/>
        </w:rPr>
        <w:t xml:space="preserve"> </w:t>
      </w:r>
      <w:r w:rsidRPr="00931BFB">
        <w:rPr>
          <w:rFonts w:ascii="Times New Roman" w:hAnsi="Times New Roman"/>
          <w:color w:val="000000"/>
          <w:sz w:val="24"/>
          <w:szCs w:val="24"/>
          <w:lang w:eastAsia="ru-RU"/>
        </w:rPr>
        <w:t>.</w:t>
      </w:r>
    </w:p>
    <w:p w:rsidR="00610D78" w:rsidRPr="001A2BC5" w:rsidRDefault="00610D78" w:rsidP="004C15E6">
      <w:pPr>
        <w:widowControl w:val="0"/>
        <w:numPr>
          <w:ilvl w:val="0"/>
          <w:numId w:val="2"/>
        </w:numPr>
        <w:shd w:val="clear" w:color="auto" w:fill="FFFFFF"/>
        <w:spacing w:after="0" w:line="240" w:lineRule="auto"/>
        <w:ind w:left="0" w:firstLine="360"/>
        <w:jc w:val="both"/>
        <w:rPr>
          <w:rFonts w:ascii="Times New Roman" w:hAnsi="Times New Roman"/>
          <w:color w:val="000000"/>
          <w:sz w:val="24"/>
          <w:szCs w:val="24"/>
          <w:lang w:eastAsia="ru-RU"/>
        </w:rPr>
      </w:pPr>
      <w:r w:rsidRPr="00931BFB">
        <w:rPr>
          <w:rFonts w:ascii="Times New Roman" w:hAnsi="Times New Roman"/>
          <w:color w:val="000000"/>
          <w:sz w:val="24"/>
          <w:szCs w:val="24"/>
          <w:lang w:eastAsia="ru-RU"/>
        </w:rPr>
        <w:t xml:space="preserve">Со дня вступления в силу настоящего решения применять муниципальные нормативные акты Совета депутатов </w:t>
      </w:r>
      <w:r>
        <w:rPr>
          <w:rFonts w:ascii="Times New Roman" w:hAnsi="Times New Roman"/>
          <w:bCs/>
          <w:color w:val="000000"/>
          <w:kern w:val="36"/>
          <w:sz w:val="24"/>
          <w:szCs w:val="24"/>
          <w:lang w:eastAsia="ru-RU"/>
        </w:rPr>
        <w:t>Солнечного</w:t>
      </w:r>
      <w:r w:rsidRPr="00931BFB">
        <w:rPr>
          <w:rFonts w:ascii="Times New Roman" w:hAnsi="Times New Roman"/>
          <w:color w:val="000000"/>
          <w:sz w:val="24"/>
          <w:szCs w:val="24"/>
          <w:lang w:eastAsia="ru-RU"/>
        </w:rPr>
        <w:t xml:space="preserve"> сельского поселения, </w:t>
      </w:r>
      <w:r w:rsidRPr="001A2BC5">
        <w:rPr>
          <w:rFonts w:ascii="Times New Roman" w:hAnsi="Times New Roman"/>
          <w:color w:val="000000"/>
          <w:sz w:val="24"/>
          <w:szCs w:val="24"/>
          <w:lang w:eastAsia="ru-RU"/>
        </w:rPr>
        <w:t>принятые до вступления в силу настоящего решения по вопросам установления прилегающих территорий и благоприятной городской среды</w:t>
      </w:r>
      <w:r>
        <w:rPr>
          <w:rFonts w:ascii="Times New Roman" w:hAnsi="Times New Roman"/>
          <w:color w:val="000000"/>
          <w:sz w:val="24"/>
          <w:szCs w:val="24"/>
          <w:lang w:eastAsia="ru-RU"/>
        </w:rPr>
        <w:t xml:space="preserve">, </w:t>
      </w:r>
      <w:r w:rsidRPr="001A2BC5">
        <w:rPr>
          <w:rFonts w:ascii="Times New Roman" w:hAnsi="Times New Roman"/>
          <w:color w:val="000000"/>
          <w:sz w:val="24"/>
          <w:szCs w:val="24"/>
        </w:rPr>
        <w:t>размещения объектов развозной торговли на территориях общего пользования</w:t>
      </w:r>
      <w:r w:rsidRPr="001A2BC5">
        <w:rPr>
          <w:rFonts w:ascii="Times New Roman" w:hAnsi="Times New Roman"/>
          <w:color w:val="000000"/>
          <w:sz w:val="24"/>
          <w:szCs w:val="24"/>
          <w:lang w:eastAsia="ru-RU"/>
        </w:rPr>
        <w:t>, в части, не противоречащей настоящему решению.</w:t>
      </w:r>
    </w:p>
    <w:p w:rsidR="00610D78" w:rsidRPr="00931BFB" w:rsidRDefault="00610D78" w:rsidP="004C15E6">
      <w:pPr>
        <w:widowControl w:val="0"/>
        <w:numPr>
          <w:ilvl w:val="0"/>
          <w:numId w:val="2"/>
        </w:numPr>
        <w:shd w:val="clear" w:color="auto" w:fill="FFFFFF"/>
        <w:spacing w:after="0" w:line="240" w:lineRule="auto"/>
        <w:ind w:left="0" w:firstLine="360"/>
        <w:jc w:val="both"/>
        <w:rPr>
          <w:rFonts w:ascii="Times New Roman" w:hAnsi="Times New Roman"/>
          <w:color w:val="000000"/>
          <w:sz w:val="24"/>
          <w:szCs w:val="24"/>
          <w:lang w:eastAsia="ru-RU"/>
        </w:rPr>
      </w:pPr>
      <w:r w:rsidRPr="001A2BC5">
        <w:rPr>
          <w:rFonts w:ascii="Times New Roman" w:hAnsi="Times New Roman"/>
          <w:color w:val="000000"/>
          <w:sz w:val="24"/>
          <w:szCs w:val="24"/>
          <w:lang w:eastAsia="ru-RU"/>
        </w:rPr>
        <w:t xml:space="preserve">Направить настоящее решение Главе </w:t>
      </w:r>
      <w:r>
        <w:rPr>
          <w:rFonts w:ascii="Times New Roman" w:hAnsi="Times New Roman"/>
          <w:bCs/>
          <w:color w:val="000000"/>
          <w:kern w:val="36"/>
          <w:sz w:val="24"/>
          <w:szCs w:val="24"/>
          <w:lang w:eastAsia="ru-RU"/>
        </w:rPr>
        <w:t>Солнечного</w:t>
      </w:r>
      <w:r w:rsidRPr="001A2BC5">
        <w:rPr>
          <w:rFonts w:ascii="Times New Roman" w:hAnsi="Times New Roman"/>
          <w:color w:val="000000"/>
          <w:sz w:val="24"/>
          <w:szCs w:val="24"/>
          <w:lang w:eastAsia="ru-RU"/>
        </w:rPr>
        <w:t xml:space="preserve"> сельского поселения для обнародования в установленном порядке (на информационных стендах на территории</w:t>
      </w:r>
      <w:r w:rsidRPr="00931BFB">
        <w:rPr>
          <w:rFonts w:ascii="Times New Roman" w:hAnsi="Times New Roman"/>
          <w:color w:val="000000"/>
          <w:sz w:val="24"/>
          <w:szCs w:val="24"/>
          <w:lang w:eastAsia="ru-RU"/>
        </w:rPr>
        <w:t xml:space="preserve"> населенных пунктов </w:t>
      </w:r>
      <w:r>
        <w:rPr>
          <w:rFonts w:ascii="Times New Roman" w:hAnsi="Times New Roman"/>
          <w:bCs/>
          <w:color w:val="000000"/>
          <w:kern w:val="36"/>
          <w:sz w:val="24"/>
          <w:szCs w:val="24"/>
          <w:lang w:eastAsia="ru-RU"/>
        </w:rPr>
        <w:t>Солнечного</w:t>
      </w:r>
      <w:r w:rsidRPr="00931BFB">
        <w:rPr>
          <w:rFonts w:ascii="Times New Roman" w:hAnsi="Times New Roman"/>
          <w:color w:val="000000"/>
          <w:sz w:val="24"/>
          <w:szCs w:val="24"/>
          <w:lang w:eastAsia="ru-RU"/>
        </w:rPr>
        <w:t xml:space="preserve"> сельского поселения) и для размещения на сайте органов местного самоуправления поселения в сети "Интернет".</w:t>
      </w:r>
    </w:p>
    <w:p w:rsidR="00610D78" w:rsidRPr="001A2BC5" w:rsidRDefault="00610D78" w:rsidP="004C15E6">
      <w:pPr>
        <w:widowControl w:val="0"/>
        <w:numPr>
          <w:ilvl w:val="0"/>
          <w:numId w:val="2"/>
        </w:numPr>
        <w:shd w:val="clear" w:color="auto" w:fill="FFFFFF"/>
        <w:spacing w:after="0" w:line="240" w:lineRule="auto"/>
        <w:ind w:left="0" w:firstLine="360"/>
        <w:jc w:val="both"/>
        <w:rPr>
          <w:rFonts w:ascii="Times New Roman" w:hAnsi="Times New Roman"/>
          <w:sz w:val="20"/>
          <w:szCs w:val="20"/>
          <w:lang w:eastAsia="ru-RU"/>
        </w:rPr>
      </w:pPr>
      <w:r w:rsidRPr="00931BFB">
        <w:rPr>
          <w:rFonts w:ascii="Times New Roman" w:hAnsi="Times New Roman"/>
          <w:color w:val="000000"/>
          <w:sz w:val="24"/>
          <w:szCs w:val="24"/>
          <w:lang w:eastAsia="ru-RU"/>
        </w:rPr>
        <w:t xml:space="preserve">Контроль исполнения настоящего решения возложить на заместителя Главы </w:t>
      </w:r>
      <w:r>
        <w:rPr>
          <w:rFonts w:ascii="Times New Roman" w:hAnsi="Times New Roman"/>
          <w:bCs/>
          <w:color w:val="000000"/>
          <w:kern w:val="36"/>
          <w:sz w:val="24"/>
          <w:szCs w:val="24"/>
          <w:lang w:eastAsia="ru-RU"/>
        </w:rPr>
        <w:t>Солнечного</w:t>
      </w:r>
      <w:r w:rsidRPr="00931BFB">
        <w:rPr>
          <w:rFonts w:ascii="Times New Roman" w:hAnsi="Times New Roman"/>
          <w:color w:val="000000"/>
          <w:sz w:val="24"/>
          <w:szCs w:val="24"/>
          <w:lang w:eastAsia="ru-RU"/>
        </w:rPr>
        <w:t xml:space="preserve"> сельского поселения</w:t>
      </w:r>
    </w:p>
    <w:p w:rsidR="00610D78" w:rsidRPr="001A2BC5" w:rsidRDefault="00610D78" w:rsidP="00432D05">
      <w:pPr>
        <w:spacing w:after="0" w:line="240" w:lineRule="auto"/>
        <w:rPr>
          <w:rFonts w:ascii="Times New Roman" w:hAnsi="Times New Roman"/>
          <w:sz w:val="20"/>
          <w:szCs w:val="20"/>
          <w:lang w:eastAsia="ru-RU"/>
        </w:rPr>
      </w:pPr>
    </w:p>
    <w:tbl>
      <w:tblPr>
        <w:tblW w:w="0" w:type="auto"/>
        <w:tblInd w:w="108" w:type="dxa"/>
        <w:tblLook w:val="00A0" w:firstRow="1" w:lastRow="0" w:firstColumn="1" w:lastColumn="0" w:noHBand="0" w:noVBand="0"/>
      </w:tblPr>
      <w:tblGrid>
        <w:gridCol w:w="4588"/>
        <w:gridCol w:w="4659"/>
      </w:tblGrid>
      <w:tr w:rsidR="00610D78" w:rsidRPr="00931BFB">
        <w:trPr>
          <w:trHeight w:val="80"/>
        </w:trPr>
        <w:tc>
          <w:tcPr>
            <w:tcW w:w="5130" w:type="dxa"/>
          </w:tcPr>
          <w:p w:rsidR="00610D78" w:rsidRDefault="00610D78" w:rsidP="004C15E6">
            <w:pPr>
              <w:widowControl w:val="0"/>
              <w:spacing w:after="0" w:line="240" w:lineRule="auto"/>
              <w:rPr>
                <w:rFonts w:ascii="Times New Roman" w:hAnsi="Times New Roman"/>
                <w:sz w:val="24"/>
                <w:szCs w:val="24"/>
              </w:rPr>
            </w:pPr>
          </w:p>
          <w:p w:rsidR="00610D78" w:rsidRDefault="00610D78" w:rsidP="004C15E6">
            <w:pPr>
              <w:widowControl w:val="0"/>
              <w:spacing w:after="0" w:line="240" w:lineRule="auto"/>
              <w:rPr>
                <w:rFonts w:ascii="Times New Roman" w:hAnsi="Times New Roman"/>
                <w:sz w:val="24"/>
                <w:szCs w:val="24"/>
              </w:rPr>
            </w:pPr>
          </w:p>
          <w:p w:rsidR="00610D78" w:rsidRPr="00931BFB" w:rsidRDefault="00610D78" w:rsidP="004C15E6">
            <w:pPr>
              <w:widowControl w:val="0"/>
              <w:spacing w:after="0" w:line="240" w:lineRule="auto"/>
              <w:rPr>
                <w:rFonts w:ascii="Times New Roman" w:hAnsi="Times New Roman"/>
                <w:sz w:val="24"/>
                <w:szCs w:val="24"/>
              </w:rPr>
            </w:pPr>
            <w:r w:rsidRPr="00931BFB">
              <w:rPr>
                <w:rFonts w:ascii="Times New Roman" w:hAnsi="Times New Roman"/>
                <w:sz w:val="24"/>
                <w:szCs w:val="24"/>
              </w:rPr>
              <w:t xml:space="preserve">Председатель Совета депутатов </w:t>
            </w:r>
          </w:p>
          <w:p w:rsidR="00610D78" w:rsidRPr="00931BFB" w:rsidRDefault="00610D78" w:rsidP="004C15E6">
            <w:pPr>
              <w:widowControl w:val="0"/>
              <w:spacing w:after="0" w:line="240" w:lineRule="auto"/>
              <w:rPr>
                <w:rFonts w:ascii="Times New Roman" w:hAnsi="Times New Roman"/>
                <w:sz w:val="24"/>
                <w:szCs w:val="24"/>
              </w:rPr>
            </w:pPr>
            <w:r>
              <w:rPr>
                <w:rFonts w:ascii="Times New Roman" w:hAnsi="Times New Roman"/>
                <w:bCs/>
                <w:color w:val="000000"/>
                <w:kern w:val="36"/>
                <w:sz w:val="24"/>
                <w:szCs w:val="24"/>
                <w:lang w:eastAsia="ru-RU"/>
              </w:rPr>
              <w:t>Солнечного</w:t>
            </w:r>
            <w:r w:rsidRPr="00931BFB">
              <w:rPr>
                <w:rFonts w:ascii="Times New Roman" w:hAnsi="Times New Roman"/>
                <w:sz w:val="24"/>
                <w:szCs w:val="24"/>
              </w:rPr>
              <w:t xml:space="preserve"> сельского поселения</w:t>
            </w:r>
          </w:p>
          <w:p w:rsidR="00610D78" w:rsidRPr="00931BFB" w:rsidRDefault="00610D78" w:rsidP="004C15E6">
            <w:pPr>
              <w:widowControl w:val="0"/>
              <w:spacing w:after="0" w:line="240" w:lineRule="auto"/>
              <w:rPr>
                <w:rFonts w:ascii="Times New Roman" w:hAnsi="Times New Roman"/>
                <w:sz w:val="24"/>
                <w:szCs w:val="24"/>
              </w:rPr>
            </w:pPr>
          </w:p>
          <w:p w:rsidR="00610D78" w:rsidRPr="00931BFB" w:rsidRDefault="00610D78" w:rsidP="004C15E6">
            <w:pPr>
              <w:widowControl w:val="0"/>
              <w:spacing w:after="0" w:line="240" w:lineRule="auto"/>
              <w:rPr>
                <w:rFonts w:ascii="Times New Roman" w:hAnsi="Times New Roman"/>
                <w:sz w:val="24"/>
                <w:szCs w:val="24"/>
              </w:rPr>
            </w:pPr>
            <w:r w:rsidRPr="00931BFB">
              <w:rPr>
                <w:rFonts w:ascii="Times New Roman" w:hAnsi="Times New Roman"/>
                <w:sz w:val="24"/>
                <w:szCs w:val="24"/>
              </w:rPr>
              <w:t xml:space="preserve">__________________ </w:t>
            </w:r>
            <w:r>
              <w:rPr>
                <w:rFonts w:ascii="Times New Roman" w:hAnsi="Times New Roman"/>
                <w:sz w:val="24"/>
                <w:szCs w:val="24"/>
              </w:rPr>
              <w:t>Г.В.Лыков</w:t>
            </w:r>
          </w:p>
          <w:p w:rsidR="00610D78" w:rsidRPr="00931BFB" w:rsidRDefault="00610D78" w:rsidP="004C15E6">
            <w:pPr>
              <w:widowControl w:val="0"/>
              <w:spacing w:after="0" w:line="240" w:lineRule="auto"/>
              <w:rPr>
                <w:rFonts w:ascii="Times New Roman" w:hAnsi="Times New Roman"/>
                <w:sz w:val="24"/>
                <w:szCs w:val="24"/>
              </w:rPr>
            </w:pPr>
            <w:r w:rsidRPr="00931BFB">
              <w:rPr>
                <w:rFonts w:ascii="Times New Roman" w:hAnsi="Times New Roman"/>
                <w:sz w:val="24"/>
                <w:szCs w:val="24"/>
              </w:rPr>
              <w:t>М.п.</w:t>
            </w:r>
          </w:p>
        </w:tc>
        <w:tc>
          <w:tcPr>
            <w:tcW w:w="5130" w:type="dxa"/>
          </w:tcPr>
          <w:p w:rsidR="00610D78" w:rsidRDefault="00610D78" w:rsidP="004C15E6">
            <w:pPr>
              <w:widowControl w:val="0"/>
              <w:spacing w:after="0" w:line="240" w:lineRule="auto"/>
              <w:rPr>
                <w:rFonts w:ascii="Times New Roman" w:hAnsi="Times New Roman"/>
                <w:sz w:val="24"/>
                <w:szCs w:val="24"/>
              </w:rPr>
            </w:pPr>
          </w:p>
          <w:p w:rsidR="00610D78" w:rsidRDefault="00610D78" w:rsidP="004C15E6">
            <w:pPr>
              <w:widowControl w:val="0"/>
              <w:spacing w:after="0" w:line="240" w:lineRule="auto"/>
              <w:rPr>
                <w:rFonts w:ascii="Times New Roman" w:hAnsi="Times New Roman"/>
                <w:sz w:val="24"/>
                <w:szCs w:val="24"/>
              </w:rPr>
            </w:pPr>
          </w:p>
          <w:p w:rsidR="00610D78" w:rsidRPr="00931BFB" w:rsidRDefault="00610D78" w:rsidP="004C15E6">
            <w:pPr>
              <w:widowControl w:val="0"/>
              <w:spacing w:after="0" w:line="240" w:lineRule="auto"/>
              <w:rPr>
                <w:rFonts w:ascii="Times New Roman" w:hAnsi="Times New Roman"/>
                <w:sz w:val="24"/>
                <w:szCs w:val="24"/>
              </w:rPr>
            </w:pPr>
            <w:r w:rsidRPr="00931BFB">
              <w:rPr>
                <w:rFonts w:ascii="Times New Roman" w:hAnsi="Times New Roman"/>
                <w:sz w:val="24"/>
                <w:szCs w:val="24"/>
              </w:rPr>
              <w:t>Глава</w:t>
            </w:r>
          </w:p>
          <w:p w:rsidR="00610D78" w:rsidRPr="00931BFB" w:rsidRDefault="00610D78" w:rsidP="004C15E6">
            <w:pPr>
              <w:widowControl w:val="0"/>
              <w:spacing w:after="0" w:line="240" w:lineRule="auto"/>
              <w:rPr>
                <w:rFonts w:ascii="Times New Roman" w:hAnsi="Times New Roman"/>
                <w:sz w:val="24"/>
                <w:szCs w:val="24"/>
              </w:rPr>
            </w:pPr>
            <w:r>
              <w:rPr>
                <w:rFonts w:ascii="Times New Roman" w:hAnsi="Times New Roman"/>
                <w:bCs/>
                <w:color w:val="000000"/>
                <w:kern w:val="36"/>
                <w:sz w:val="24"/>
                <w:szCs w:val="24"/>
                <w:lang w:eastAsia="ru-RU"/>
              </w:rPr>
              <w:t xml:space="preserve">Солнечного </w:t>
            </w:r>
            <w:r w:rsidRPr="00931BFB">
              <w:rPr>
                <w:rFonts w:ascii="Times New Roman" w:hAnsi="Times New Roman"/>
                <w:sz w:val="24"/>
                <w:szCs w:val="24"/>
              </w:rPr>
              <w:t xml:space="preserve"> сельского поселения</w:t>
            </w:r>
          </w:p>
          <w:p w:rsidR="00610D78" w:rsidRPr="00931BFB" w:rsidRDefault="00610D78" w:rsidP="004C15E6">
            <w:pPr>
              <w:widowControl w:val="0"/>
              <w:spacing w:after="0" w:line="240" w:lineRule="auto"/>
              <w:rPr>
                <w:rFonts w:ascii="Times New Roman" w:hAnsi="Times New Roman"/>
                <w:sz w:val="24"/>
                <w:szCs w:val="24"/>
              </w:rPr>
            </w:pPr>
          </w:p>
          <w:p w:rsidR="00610D78" w:rsidRPr="00931BFB" w:rsidRDefault="00610D78" w:rsidP="004C15E6">
            <w:pPr>
              <w:widowControl w:val="0"/>
              <w:spacing w:after="0" w:line="240" w:lineRule="auto"/>
              <w:rPr>
                <w:rFonts w:ascii="Times New Roman" w:hAnsi="Times New Roman"/>
                <w:sz w:val="24"/>
                <w:szCs w:val="24"/>
              </w:rPr>
            </w:pPr>
            <w:r w:rsidRPr="00931BFB">
              <w:rPr>
                <w:rFonts w:ascii="Times New Roman" w:hAnsi="Times New Roman"/>
                <w:sz w:val="24"/>
                <w:szCs w:val="24"/>
              </w:rPr>
              <w:t xml:space="preserve">_____________________ </w:t>
            </w:r>
            <w:r>
              <w:rPr>
                <w:rFonts w:ascii="Times New Roman" w:hAnsi="Times New Roman"/>
                <w:sz w:val="24"/>
                <w:szCs w:val="24"/>
              </w:rPr>
              <w:t>О.Н.Суханова</w:t>
            </w:r>
          </w:p>
          <w:p w:rsidR="00610D78" w:rsidRPr="00931BFB" w:rsidRDefault="00610D78" w:rsidP="004C15E6">
            <w:pPr>
              <w:widowControl w:val="0"/>
              <w:spacing w:after="0" w:line="240" w:lineRule="auto"/>
              <w:rPr>
                <w:rFonts w:ascii="Times New Roman" w:hAnsi="Times New Roman"/>
                <w:sz w:val="24"/>
                <w:szCs w:val="24"/>
              </w:rPr>
            </w:pPr>
            <w:r w:rsidRPr="00931BFB">
              <w:rPr>
                <w:rFonts w:ascii="Times New Roman" w:hAnsi="Times New Roman"/>
                <w:sz w:val="24"/>
                <w:szCs w:val="24"/>
              </w:rPr>
              <w:t>М.п.</w:t>
            </w:r>
          </w:p>
        </w:tc>
      </w:tr>
    </w:tbl>
    <w:p w:rsidR="00610D78" w:rsidRDefault="00610D78" w:rsidP="004C15E6">
      <w:pPr>
        <w:widowControl w:val="0"/>
        <w:shd w:val="clear" w:color="auto" w:fill="FFFFFF"/>
        <w:spacing w:after="0" w:line="240" w:lineRule="auto"/>
        <w:ind w:left="6069" w:firstLine="2034"/>
        <w:jc w:val="right"/>
        <w:rPr>
          <w:rFonts w:ascii="Times New Roman" w:hAnsi="Times New Roman"/>
          <w:color w:val="000000"/>
          <w:sz w:val="24"/>
          <w:szCs w:val="24"/>
          <w:lang w:eastAsia="ru-RU"/>
        </w:rPr>
      </w:pPr>
    </w:p>
    <w:p w:rsidR="00610D78" w:rsidRDefault="00610D78" w:rsidP="00B679F9">
      <w:pPr>
        <w:widowControl w:val="0"/>
        <w:shd w:val="clear" w:color="auto" w:fill="FFFFFF"/>
        <w:spacing w:after="0" w:line="240" w:lineRule="auto"/>
        <w:ind w:left="5670" w:firstLine="1843"/>
        <w:jc w:val="right"/>
        <w:rPr>
          <w:rFonts w:ascii="Times New Roman" w:hAnsi="Times New Roman"/>
          <w:sz w:val="24"/>
          <w:szCs w:val="24"/>
          <w:lang w:eastAsia="ru-RU"/>
        </w:rPr>
      </w:pPr>
    </w:p>
    <w:p w:rsidR="00610D78" w:rsidRDefault="00610D78" w:rsidP="00B679F9">
      <w:pPr>
        <w:widowControl w:val="0"/>
        <w:shd w:val="clear" w:color="auto" w:fill="FFFFFF"/>
        <w:spacing w:after="0" w:line="240" w:lineRule="auto"/>
        <w:ind w:left="5670" w:firstLine="1843"/>
        <w:jc w:val="right"/>
        <w:rPr>
          <w:rFonts w:ascii="Times New Roman" w:hAnsi="Times New Roman"/>
          <w:sz w:val="24"/>
          <w:szCs w:val="24"/>
          <w:lang w:eastAsia="ru-RU"/>
        </w:rPr>
      </w:pPr>
    </w:p>
    <w:p w:rsidR="00610D78" w:rsidRDefault="00610D78" w:rsidP="00B679F9">
      <w:pPr>
        <w:widowControl w:val="0"/>
        <w:shd w:val="clear" w:color="auto" w:fill="FFFFFF"/>
        <w:spacing w:after="0" w:line="240" w:lineRule="auto"/>
        <w:ind w:left="5670" w:firstLine="1843"/>
        <w:jc w:val="right"/>
        <w:rPr>
          <w:rFonts w:ascii="Times New Roman" w:hAnsi="Times New Roman"/>
          <w:sz w:val="24"/>
          <w:szCs w:val="24"/>
          <w:lang w:eastAsia="ru-RU"/>
        </w:rPr>
      </w:pPr>
    </w:p>
    <w:p w:rsidR="00610D78" w:rsidRPr="00B00CDF" w:rsidRDefault="00610D78" w:rsidP="00B679F9">
      <w:pPr>
        <w:widowControl w:val="0"/>
        <w:shd w:val="clear" w:color="auto" w:fill="FFFFFF"/>
        <w:spacing w:after="0" w:line="240" w:lineRule="auto"/>
        <w:ind w:left="5670" w:firstLine="1843"/>
        <w:jc w:val="right"/>
        <w:rPr>
          <w:rFonts w:ascii="Times New Roman" w:hAnsi="Times New Roman"/>
          <w:lang w:eastAsia="ru-RU"/>
        </w:rPr>
      </w:pPr>
      <w:r w:rsidRPr="00B00CDF">
        <w:rPr>
          <w:rFonts w:ascii="Times New Roman" w:hAnsi="Times New Roman"/>
          <w:lang w:eastAsia="ru-RU"/>
        </w:rPr>
        <w:lastRenderedPageBreak/>
        <w:t>Утверждены Решением Совета депутатов</w:t>
      </w:r>
    </w:p>
    <w:p w:rsidR="00610D78" w:rsidRPr="00B00CDF" w:rsidRDefault="00610D78" w:rsidP="00B679F9">
      <w:pPr>
        <w:widowControl w:val="0"/>
        <w:shd w:val="clear" w:color="auto" w:fill="FFFFFF"/>
        <w:spacing w:after="0" w:line="240" w:lineRule="auto"/>
        <w:ind w:left="5670" w:firstLine="1843"/>
        <w:jc w:val="right"/>
        <w:rPr>
          <w:rFonts w:ascii="Times New Roman" w:hAnsi="Times New Roman"/>
          <w:lang w:eastAsia="ru-RU"/>
        </w:rPr>
      </w:pPr>
      <w:r w:rsidRPr="00B00CDF">
        <w:rPr>
          <w:rFonts w:ascii="Times New Roman" w:hAnsi="Times New Roman"/>
          <w:lang w:eastAsia="ru-RU"/>
        </w:rPr>
        <w:t>Солнечного сельского поселения</w:t>
      </w:r>
    </w:p>
    <w:p w:rsidR="00610D78" w:rsidRPr="00B00CDF" w:rsidRDefault="00610D78" w:rsidP="00B679F9">
      <w:pPr>
        <w:widowControl w:val="0"/>
        <w:shd w:val="clear" w:color="auto" w:fill="FFFFFF"/>
        <w:spacing w:after="0" w:line="240" w:lineRule="auto"/>
        <w:ind w:left="5670" w:firstLine="1843"/>
        <w:jc w:val="right"/>
        <w:rPr>
          <w:rFonts w:ascii="Times New Roman" w:hAnsi="Times New Roman"/>
          <w:lang w:eastAsia="ru-RU"/>
        </w:rPr>
      </w:pPr>
      <w:r>
        <w:rPr>
          <w:rFonts w:ascii="Times New Roman" w:hAnsi="Times New Roman"/>
          <w:lang w:eastAsia="ru-RU"/>
        </w:rPr>
        <w:t>26.09.202г.</w:t>
      </w:r>
    </w:p>
    <w:p w:rsidR="00610D78" w:rsidRPr="00B00CDF" w:rsidRDefault="00610D78" w:rsidP="00B679F9">
      <w:pPr>
        <w:widowControl w:val="0"/>
        <w:shd w:val="clear" w:color="auto" w:fill="FFFFFF"/>
        <w:spacing w:after="0" w:line="240" w:lineRule="auto"/>
        <w:ind w:left="5670" w:firstLine="1843"/>
        <w:jc w:val="right"/>
        <w:rPr>
          <w:rFonts w:ascii="Times New Roman" w:hAnsi="Times New Roman"/>
          <w:lang w:eastAsia="ru-RU"/>
        </w:rPr>
      </w:pPr>
      <w:r>
        <w:rPr>
          <w:rFonts w:ascii="Times New Roman" w:hAnsi="Times New Roman"/>
          <w:lang w:eastAsia="ru-RU"/>
        </w:rPr>
        <w:t>№97</w:t>
      </w:r>
    </w:p>
    <w:p w:rsidR="00610D78" w:rsidRPr="00CD64BE" w:rsidRDefault="00610D78" w:rsidP="004C15E6">
      <w:pPr>
        <w:widowControl w:val="0"/>
        <w:shd w:val="clear" w:color="auto" w:fill="FFFFFF"/>
        <w:spacing w:after="0" w:line="240" w:lineRule="auto"/>
        <w:rPr>
          <w:rFonts w:ascii="Times New Roman" w:hAnsi="Times New Roman"/>
          <w:b/>
          <w:sz w:val="24"/>
          <w:szCs w:val="24"/>
          <w:lang w:eastAsia="ru-RU"/>
        </w:rPr>
      </w:pPr>
    </w:p>
    <w:p w:rsidR="00610D78" w:rsidRPr="008611E4" w:rsidRDefault="00610D78" w:rsidP="004C15E6">
      <w:pPr>
        <w:widowControl w:val="0"/>
        <w:shd w:val="clear" w:color="auto" w:fill="FFFFFF"/>
        <w:spacing w:after="0" w:line="240" w:lineRule="auto"/>
        <w:jc w:val="center"/>
        <w:rPr>
          <w:rFonts w:ascii="Times New Roman" w:hAnsi="Times New Roman"/>
          <w:b/>
          <w:sz w:val="24"/>
          <w:szCs w:val="24"/>
          <w:lang w:eastAsia="ru-RU"/>
        </w:rPr>
      </w:pPr>
      <w:r w:rsidRPr="008611E4">
        <w:rPr>
          <w:rFonts w:ascii="Times New Roman" w:hAnsi="Times New Roman"/>
          <w:b/>
          <w:sz w:val="24"/>
          <w:szCs w:val="24"/>
          <w:lang w:eastAsia="ru-RU"/>
        </w:rPr>
        <w:t>ПРАВИЛА БЛАГОУСТРОЙСТВА</w:t>
      </w:r>
    </w:p>
    <w:p w:rsidR="00610D78" w:rsidRPr="008611E4" w:rsidRDefault="00610D78" w:rsidP="004C15E6">
      <w:pPr>
        <w:widowControl w:val="0"/>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ТЕРРИТОРИИ СОЛНЕЧНОГО</w:t>
      </w:r>
      <w:r w:rsidRPr="008611E4">
        <w:rPr>
          <w:rFonts w:ascii="Times New Roman" w:hAnsi="Times New Roman"/>
          <w:b/>
          <w:sz w:val="24"/>
          <w:szCs w:val="24"/>
          <w:lang w:eastAsia="ru-RU"/>
        </w:rPr>
        <w:t xml:space="preserve"> СЕЛЬСКОГО ПОСЕЛЕНИЯ</w:t>
      </w:r>
    </w:p>
    <w:p w:rsidR="00610D78" w:rsidRPr="008611E4" w:rsidRDefault="00610D78" w:rsidP="004C15E6">
      <w:pPr>
        <w:widowControl w:val="0"/>
        <w:shd w:val="clear" w:color="auto" w:fill="FFFFFF"/>
        <w:spacing w:after="0" w:line="240" w:lineRule="auto"/>
        <w:jc w:val="center"/>
        <w:rPr>
          <w:rFonts w:ascii="Times New Roman" w:hAnsi="Times New Roman"/>
          <w:b/>
          <w:sz w:val="24"/>
          <w:szCs w:val="24"/>
          <w:lang w:eastAsia="ru-RU"/>
        </w:rPr>
      </w:pPr>
      <w:r w:rsidRPr="008611E4">
        <w:rPr>
          <w:rFonts w:ascii="Times New Roman" w:hAnsi="Times New Roman"/>
          <w:b/>
          <w:sz w:val="24"/>
          <w:szCs w:val="24"/>
          <w:lang w:eastAsia="ru-RU"/>
        </w:rPr>
        <w:t>СОСНОВСКОГО МУНИЦИПАЛЬНОГО РАЙОНА</w:t>
      </w:r>
    </w:p>
    <w:p w:rsidR="00610D78" w:rsidRDefault="00610D78" w:rsidP="00C61BDC">
      <w:pPr>
        <w:widowControl w:val="0"/>
        <w:shd w:val="clear" w:color="auto" w:fill="FFFFFF"/>
        <w:spacing w:after="0" w:line="240" w:lineRule="auto"/>
        <w:jc w:val="center"/>
        <w:outlineLvl w:val="3"/>
        <w:rPr>
          <w:rFonts w:ascii="Times New Roman" w:hAnsi="Times New Roman"/>
          <w:b/>
          <w:bCs/>
          <w:color w:val="000000"/>
          <w:sz w:val="24"/>
          <w:szCs w:val="24"/>
          <w:lang w:eastAsia="ru-RU"/>
        </w:rPr>
      </w:pPr>
    </w:p>
    <w:p w:rsidR="00610D78" w:rsidRPr="00C61BDC" w:rsidRDefault="00610D78" w:rsidP="00C61BDC">
      <w:pPr>
        <w:widowControl w:val="0"/>
        <w:shd w:val="clear" w:color="auto" w:fill="FFFFFF"/>
        <w:spacing w:after="0" w:line="240" w:lineRule="auto"/>
        <w:jc w:val="center"/>
        <w:outlineLvl w:val="3"/>
        <w:rPr>
          <w:rFonts w:ascii="Times New Roman" w:hAnsi="Times New Roman"/>
          <w:b/>
          <w:bCs/>
          <w:sz w:val="24"/>
          <w:szCs w:val="24"/>
          <w:lang w:eastAsia="ru-RU"/>
        </w:rPr>
      </w:pPr>
      <w:r w:rsidRPr="00C61BDC">
        <w:rPr>
          <w:rFonts w:ascii="Times New Roman" w:hAnsi="Times New Roman"/>
          <w:b/>
          <w:bCs/>
          <w:color w:val="000000"/>
          <w:sz w:val="24"/>
          <w:szCs w:val="24"/>
          <w:lang w:eastAsia="ru-RU"/>
        </w:rPr>
        <w:t>Глава 1. ОБЩИЕ ПОЛОЖЕНИЯ</w:t>
      </w:r>
    </w:p>
    <w:p w:rsidR="00610D78" w:rsidRDefault="00610D78" w:rsidP="008611E4">
      <w:pPr>
        <w:widowControl w:val="0"/>
        <w:shd w:val="clear" w:color="auto" w:fill="FFFFFF"/>
        <w:spacing w:after="0" w:line="240" w:lineRule="auto"/>
        <w:ind w:firstLine="426"/>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1.1. Правила благоустройства территории муниципального образования «</w:t>
      </w:r>
      <w:r>
        <w:rPr>
          <w:rFonts w:ascii="Times New Roman" w:hAnsi="Times New Roman"/>
          <w:bCs/>
          <w:color w:val="000000"/>
          <w:kern w:val="36"/>
          <w:sz w:val="24"/>
          <w:szCs w:val="24"/>
          <w:lang w:eastAsia="ru-RU"/>
        </w:rPr>
        <w:t>Солнечного</w:t>
      </w:r>
      <w:r>
        <w:rPr>
          <w:rFonts w:ascii="Times New Roman" w:hAnsi="Times New Roman"/>
          <w:bCs/>
          <w:color w:val="000000"/>
          <w:sz w:val="24"/>
          <w:szCs w:val="24"/>
          <w:lang w:eastAsia="ru-RU"/>
        </w:rPr>
        <w:t xml:space="preserve"> сельское поселение Сосновского муниципального района Челябин</w:t>
      </w:r>
      <w:r w:rsidRPr="00432D05">
        <w:rPr>
          <w:rFonts w:ascii="Times New Roman" w:hAnsi="Times New Roman"/>
          <w:bCs/>
          <w:color w:val="000000"/>
          <w:sz w:val="24"/>
          <w:szCs w:val="24"/>
          <w:lang w:eastAsia="ru-RU"/>
        </w:rPr>
        <w:t>ской области» (далее - Правила) разработаны в целях формирования комфортной и привлекательной среды населенных пунктов, обеспечения сохранности созданных объектов благоустройства и элементов, размещенных на этих объектах, и являются обязательными для исполнения юридическими лицами, индивидуальными предпринимателями и гражданами.</w:t>
      </w:r>
    </w:p>
    <w:p w:rsidR="00610D78" w:rsidRDefault="00610D78" w:rsidP="004C15E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1.2. Настоящие Правила разработаны на основании нормативных правовых актов Российской Федерации, </w:t>
      </w:r>
      <w:r>
        <w:rPr>
          <w:rFonts w:ascii="Times New Roman" w:hAnsi="Times New Roman"/>
          <w:bCs/>
          <w:color w:val="000000"/>
          <w:sz w:val="24"/>
          <w:szCs w:val="24"/>
          <w:lang w:eastAsia="ru-RU"/>
        </w:rPr>
        <w:t>Челябин</w:t>
      </w:r>
      <w:r w:rsidRPr="00432D05">
        <w:rPr>
          <w:rFonts w:ascii="Times New Roman" w:hAnsi="Times New Roman"/>
          <w:bCs/>
          <w:color w:val="000000"/>
          <w:sz w:val="24"/>
          <w:szCs w:val="24"/>
          <w:lang w:eastAsia="ru-RU"/>
        </w:rPr>
        <w:t>ской области, правовых актов органов местного самоуправления муниципального образования «</w:t>
      </w:r>
      <w:r>
        <w:rPr>
          <w:rFonts w:ascii="Times New Roman" w:hAnsi="Times New Roman"/>
          <w:bCs/>
          <w:color w:val="000000"/>
          <w:kern w:val="36"/>
          <w:sz w:val="24"/>
          <w:szCs w:val="24"/>
          <w:lang w:eastAsia="ru-RU"/>
        </w:rPr>
        <w:t>Солнечного</w:t>
      </w:r>
      <w:r>
        <w:rPr>
          <w:rFonts w:ascii="Times New Roman" w:hAnsi="Times New Roman"/>
          <w:bCs/>
          <w:color w:val="000000"/>
          <w:sz w:val="24"/>
          <w:szCs w:val="24"/>
          <w:lang w:eastAsia="ru-RU"/>
        </w:rPr>
        <w:t xml:space="preserve"> сельское поселение Сосновского муниципального района Челябин</w:t>
      </w:r>
      <w:r w:rsidRPr="00432D05">
        <w:rPr>
          <w:rFonts w:ascii="Times New Roman" w:hAnsi="Times New Roman"/>
          <w:bCs/>
          <w:color w:val="000000"/>
          <w:sz w:val="24"/>
          <w:szCs w:val="24"/>
          <w:lang w:eastAsia="ru-RU"/>
        </w:rPr>
        <w:t>ской области» и регулируют следующие вопросы:</w:t>
      </w:r>
    </w:p>
    <w:p w:rsidR="00610D78" w:rsidRDefault="00610D78" w:rsidP="004C15E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 устанавливают требования к благоустройству и элементам благоустройства территории муниципального образования «</w:t>
      </w:r>
      <w:r>
        <w:rPr>
          <w:rFonts w:ascii="Times New Roman" w:hAnsi="Times New Roman"/>
          <w:bCs/>
          <w:color w:val="000000"/>
          <w:kern w:val="36"/>
          <w:sz w:val="24"/>
          <w:szCs w:val="24"/>
          <w:lang w:eastAsia="ru-RU"/>
        </w:rPr>
        <w:t>Солнечного</w:t>
      </w:r>
      <w:r>
        <w:rPr>
          <w:rFonts w:ascii="Times New Roman" w:hAnsi="Times New Roman"/>
          <w:bCs/>
          <w:color w:val="000000"/>
          <w:sz w:val="24"/>
          <w:szCs w:val="24"/>
          <w:lang w:eastAsia="ru-RU"/>
        </w:rPr>
        <w:t xml:space="preserve"> сельское поселение Сосновского муниципального района Челябин</w:t>
      </w:r>
      <w:r w:rsidRPr="00432D05">
        <w:rPr>
          <w:rFonts w:ascii="Times New Roman" w:hAnsi="Times New Roman"/>
          <w:bCs/>
          <w:color w:val="000000"/>
          <w:sz w:val="24"/>
          <w:szCs w:val="24"/>
          <w:lang w:eastAsia="ru-RU"/>
        </w:rPr>
        <w:t xml:space="preserve">ской области», содержанию зданий (включая жилые дома), сооружений и земельных участков, на которых они расположены, содержанию территорий и зеленых насаждений, расположенных </w:t>
      </w:r>
      <w:r>
        <w:rPr>
          <w:rFonts w:ascii="Times New Roman" w:hAnsi="Times New Roman"/>
          <w:bCs/>
          <w:color w:val="000000"/>
          <w:sz w:val="24"/>
          <w:szCs w:val="24"/>
          <w:lang w:eastAsia="ru-RU"/>
        </w:rPr>
        <w:t>в муниципальном образовании</w:t>
      </w:r>
      <w:r w:rsidRPr="00432D05">
        <w:rPr>
          <w:rFonts w:ascii="Times New Roman" w:hAnsi="Times New Roman"/>
          <w:bCs/>
          <w:color w:val="000000"/>
          <w:sz w:val="24"/>
          <w:szCs w:val="24"/>
          <w:lang w:eastAsia="ru-RU"/>
        </w:rPr>
        <w:t>;</w:t>
      </w:r>
    </w:p>
    <w:p w:rsidR="00610D78" w:rsidRDefault="00610D78" w:rsidP="004C15E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2) определяют перечень мероприятий по благоустройству территории населенных пунктов </w:t>
      </w:r>
      <w:r>
        <w:rPr>
          <w:rFonts w:ascii="Times New Roman" w:hAnsi="Times New Roman"/>
          <w:bCs/>
          <w:color w:val="000000"/>
          <w:kern w:val="36"/>
          <w:sz w:val="24"/>
          <w:szCs w:val="24"/>
          <w:lang w:eastAsia="ru-RU"/>
        </w:rPr>
        <w:t>Солнечного</w:t>
      </w:r>
      <w:r>
        <w:rPr>
          <w:rFonts w:ascii="Times New Roman" w:hAnsi="Times New Roman"/>
          <w:bCs/>
          <w:color w:val="000000"/>
          <w:sz w:val="24"/>
          <w:szCs w:val="24"/>
          <w:lang w:eastAsia="ru-RU"/>
        </w:rPr>
        <w:t xml:space="preserve"> сельского поселения</w:t>
      </w:r>
      <w:r w:rsidRPr="00432D05">
        <w:rPr>
          <w:rFonts w:ascii="Times New Roman" w:hAnsi="Times New Roman"/>
          <w:bCs/>
          <w:color w:val="000000"/>
          <w:sz w:val="24"/>
          <w:szCs w:val="24"/>
          <w:lang w:eastAsia="ru-RU"/>
        </w:rPr>
        <w:t>, порядок и периодичность их проведения;</w:t>
      </w:r>
    </w:p>
    <w:p w:rsidR="00610D78" w:rsidRDefault="00610D78" w:rsidP="0044212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 устанавливают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 муниципального образования «</w:t>
      </w:r>
      <w:r>
        <w:rPr>
          <w:rFonts w:ascii="Times New Roman" w:hAnsi="Times New Roman"/>
          <w:bCs/>
          <w:color w:val="000000"/>
          <w:kern w:val="36"/>
          <w:sz w:val="24"/>
          <w:szCs w:val="24"/>
          <w:lang w:eastAsia="ru-RU"/>
        </w:rPr>
        <w:t>Солнечного</w:t>
      </w:r>
      <w:r>
        <w:rPr>
          <w:rFonts w:ascii="Times New Roman" w:hAnsi="Times New Roman"/>
          <w:bCs/>
          <w:color w:val="000000"/>
          <w:sz w:val="24"/>
          <w:szCs w:val="24"/>
          <w:lang w:eastAsia="ru-RU"/>
        </w:rPr>
        <w:t xml:space="preserve"> сельское поселение Сосновского муниципального района Челябин</w:t>
      </w:r>
      <w:r w:rsidRPr="00432D05">
        <w:rPr>
          <w:rFonts w:ascii="Times New Roman" w:hAnsi="Times New Roman"/>
          <w:bCs/>
          <w:color w:val="000000"/>
          <w:sz w:val="24"/>
          <w:szCs w:val="24"/>
          <w:lang w:eastAsia="ru-RU"/>
        </w:rPr>
        <w:t xml:space="preserve">ской области», в том числе в </w:t>
      </w:r>
      <w:r>
        <w:rPr>
          <w:rFonts w:ascii="Times New Roman" w:hAnsi="Times New Roman"/>
          <w:bCs/>
          <w:color w:val="000000"/>
          <w:sz w:val="24"/>
          <w:szCs w:val="24"/>
          <w:lang w:eastAsia="ru-RU"/>
        </w:rPr>
        <w:t xml:space="preserve">осуществлении </w:t>
      </w:r>
      <w:r w:rsidRPr="00432D05">
        <w:rPr>
          <w:rFonts w:ascii="Times New Roman" w:hAnsi="Times New Roman"/>
          <w:bCs/>
          <w:color w:val="000000"/>
          <w:sz w:val="24"/>
          <w:szCs w:val="24"/>
          <w:lang w:eastAsia="ru-RU"/>
        </w:rPr>
        <w:t>благоустройств</w:t>
      </w:r>
      <w:r>
        <w:rPr>
          <w:rFonts w:ascii="Times New Roman" w:hAnsi="Times New Roman"/>
          <w:bCs/>
          <w:color w:val="000000"/>
          <w:sz w:val="24"/>
          <w:szCs w:val="24"/>
          <w:lang w:eastAsia="ru-RU"/>
        </w:rPr>
        <w:t>а и содержания</w:t>
      </w:r>
      <w:r w:rsidRPr="00432D05">
        <w:rPr>
          <w:rFonts w:ascii="Times New Roman" w:hAnsi="Times New Roman"/>
          <w:bCs/>
          <w:color w:val="000000"/>
          <w:sz w:val="24"/>
          <w:szCs w:val="24"/>
          <w:lang w:eastAsia="ru-RU"/>
        </w:rPr>
        <w:t xml:space="preserve"> прилегающих территорий;</w:t>
      </w:r>
    </w:p>
    <w:p w:rsidR="00610D78" w:rsidRPr="00DA2362" w:rsidRDefault="00610D78" w:rsidP="0044212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 определяют порядок контроля соблюдения</w:t>
      </w:r>
      <w:r>
        <w:rPr>
          <w:rFonts w:ascii="Times New Roman" w:hAnsi="Times New Roman"/>
          <w:bCs/>
          <w:color w:val="000000"/>
          <w:sz w:val="24"/>
          <w:szCs w:val="24"/>
          <w:lang w:eastAsia="ru-RU"/>
        </w:rPr>
        <w:t xml:space="preserve"> настоящих</w:t>
      </w:r>
      <w:r w:rsidRPr="00432D05">
        <w:rPr>
          <w:rFonts w:ascii="Times New Roman" w:hAnsi="Times New Roman"/>
          <w:bCs/>
          <w:color w:val="000000"/>
          <w:sz w:val="24"/>
          <w:szCs w:val="24"/>
          <w:lang w:eastAsia="ru-RU"/>
        </w:rPr>
        <w:t xml:space="preserve"> Правил на территории муниципального образования «</w:t>
      </w:r>
      <w:r>
        <w:rPr>
          <w:rFonts w:ascii="Times New Roman" w:hAnsi="Times New Roman"/>
          <w:bCs/>
          <w:color w:val="000000"/>
          <w:kern w:val="36"/>
          <w:sz w:val="24"/>
          <w:szCs w:val="24"/>
          <w:lang w:eastAsia="ru-RU"/>
        </w:rPr>
        <w:t>Солнечного</w:t>
      </w:r>
      <w:r>
        <w:rPr>
          <w:rFonts w:ascii="Times New Roman" w:hAnsi="Times New Roman"/>
          <w:bCs/>
          <w:color w:val="000000"/>
          <w:sz w:val="24"/>
          <w:szCs w:val="24"/>
          <w:lang w:eastAsia="ru-RU"/>
        </w:rPr>
        <w:t xml:space="preserve"> сельское поселение Сосновского </w:t>
      </w:r>
      <w:r w:rsidRPr="00DA2362">
        <w:rPr>
          <w:rFonts w:ascii="Times New Roman" w:hAnsi="Times New Roman"/>
          <w:bCs/>
          <w:color w:val="000000"/>
          <w:sz w:val="24"/>
          <w:szCs w:val="24"/>
          <w:lang w:eastAsia="ru-RU"/>
        </w:rPr>
        <w:t>муниципального района Челябинской области».</w:t>
      </w:r>
    </w:p>
    <w:p w:rsidR="00610D78" w:rsidRPr="00DA2362" w:rsidRDefault="00610D78" w:rsidP="004C15E6">
      <w:pPr>
        <w:spacing w:after="0" w:line="240" w:lineRule="auto"/>
        <w:rPr>
          <w:rFonts w:ascii="Times New Roman" w:hAnsi="Times New Roman"/>
          <w:lang w:eastAsia="ru-RU"/>
        </w:rPr>
      </w:pPr>
    </w:p>
    <w:p w:rsidR="00610D78" w:rsidRPr="00C61BDC" w:rsidRDefault="00610D78" w:rsidP="00C61BDC">
      <w:pPr>
        <w:widowControl w:val="0"/>
        <w:shd w:val="clear" w:color="auto" w:fill="FFFFFF"/>
        <w:spacing w:after="0" w:line="240" w:lineRule="auto"/>
        <w:jc w:val="center"/>
        <w:outlineLvl w:val="3"/>
        <w:rPr>
          <w:rFonts w:ascii="Times New Roman" w:hAnsi="Times New Roman"/>
          <w:b/>
          <w:bCs/>
          <w:sz w:val="24"/>
          <w:szCs w:val="24"/>
          <w:lang w:eastAsia="ru-RU"/>
        </w:rPr>
      </w:pPr>
      <w:r w:rsidRPr="00C61BDC">
        <w:rPr>
          <w:rFonts w:ascii="Times New Roman" w:hAnsi="Times New Roman"/>
          <w:b/>
          <w:bCs/>
          <w:color w:val="000000"/>
          <w:sz w:val="24"/>
          <w:szCs w:val="24"/>
          <w:lang w:eastAsia="ru-RU"/>
        </w:rPr>
        <w:t>Глава 2. ОСНОВНЫЕ ТЕРМИНЫ И ПОНЯТИЯ</w:t>
      </w:r>
    </w:p>
    <w:p w:rsidR="00610D78" w:rsidRDefault="00610D78" w:rsidP="00C45E9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2.1. В</w:t>
      </w:r>
      <w:r>
        <w:rPr>
          <w:rFonts w:ascii="Times New Roman" w:hAnsi="Times New Roman"/>
          <w:bCs/>
          <w:color w:val="000000"/>
          <w:sz w:val="24"/>
          <w:szCs w:val="24"/>
          <w:lang w:eastAsia="ru-RU"/>
        </w:rPr>
        <w:t xml:space="preserve"> настоящих</w:t>
      </w:r>
      <w:r w:rsidRPr="00432D05">
        <w:rPr>
          <w:rFonts w:ascii="Times New Roman" w:hAnsi="Times New Roman"/>
          <w:bCs/>
          <w:color w:val="000000"/>
          <w:sz w:val="24"/>
          <w:szCs w:val="24"/>
          <w:lang w:eastAsia="ru-RU"/>
        </w:rPr>
        <w:t xml:space="preserve"> Правилах применяются следующие основные понятия:</w:t>
      </w:r>
    </w:p>
    <w:p w:rsidR="00610D78" w:rsidRDefault="00610D78"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610D78" w:rsidRDefault="00610D78"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2) благоустройство территории - деятельность по реализации комплекса мероприятий, </w:t>
      </w:r>
      <w:r>
        <w:rPr>
          <w:rFonts w:ascii="Times New Roman" w:hAnsi="Times New Roman"/>
          <w:bCs/>
          <w:color w:val="000000"/>
          <w:sz w:val="24"/>
          <w:szCs w:val="24"/>
          <w:lang w:eastAsia="ru-RU"/>
        </w:rPr>
        <w:t>опреде</w:t>
      </w:r>
      <w:r w:rsidRPr="00432D05">
        <w:rPr>
          <w:rFonts w:ascii="Times New Roman" w:hAnsi="Times New Roman"/>
          <w:bCs/>
          <w:color w:val="000000"/>
          <w:sz w:val="24"/>
          <w:szCs w:val="24"/>
          <w:lang w:eastAsia="ru-RU"/>
        </w:rPr>
        <w:t xml:space="preserve">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w:t>
      </w:r>
      <w:r>
        <w:rPr>
          <w:rFonts w:ascii="Times New Roman" w:hAnsi="Times New Roman"/>
          <w:bCs/>
          <w:color w:val="000000"/>
          <w:sz w:val="24"/>
          <w:szCs w:val="24"/>
          <w:lang w:eastAsia="ru-RU"/>
        </w:rPr>
        <w:t>муниципального образования</w:t>
      </w:r>
      <w:r w:rsidRPr="00432D05">
        <w:rPr>
          <w:rFonts w:ascii="Times New Roman" w:hAnsi="Times New Roman"/>
          <w:bCs/>
          <w:color w:val="000000"/>
          <w:sz w:val="24"/>
          <w:szCs w:val="24"/>
          <w:lang w:eastAsia="ru-RU"/>
        </w:rPr>
        <w:t xml:space="preserve">, по содержанию территорий </w:t>
      </w:r>
      <w:r>
        <w:rPr>
          <w:rFonts w:ascii="Times New Roman" w:hAnsi="Times New Roman"/>
          <w:bCs/>
          <w:color w:val="000000"/>
          <w:sz w:val="24"/>
          <w:szCs w:val="24"/>
          <w:lang w:eastAsia="ru-RU"/>
        </w:rPr>
        <w:t>муниципального образования</w:t>
      </w:r>
      <w:r w:rsidRPr="00432D05">
        <w:rPr>
          <w:rFonts w:ascii="Times New Roman" w:hAnsi="Times New Roman"/>
          <w:bCs/>
          <w:color w:val="000000"/>
          <w:sz w:val="24"/>
          <w:szCs w:val="24"/>
          <w:lang w:eastAsia="ru-RU"/>
        </w:rPr>
        <w:t xml:space="preserve"> и расположенных на них объектов, в том числе территорий общего пользования, земельных участков, зданий, строений, сооружений, </w:t>
      </w:r>
      <w:r w:rsidRPr="00432D05">
        <w:rPr>
          <w:rFonts w:ascii="Times New Roman" w:hAnsi="Times New Roman"/>
          <w:bCs/>
          <w:color w:val="000000"/>
          <w:sz w:val="24"/>
          <w:szCs w:val="24"/>
          <w:lang w:eastAsia="ru-RU"/>
        </w:rPr>
        <w:lastRenderedPageBreak/>
        <w:t>прилегающих территорий;</w:t>
      </w:r>
    </w:p>
    <w:p w:rsidR="00610D78" w:rsidRDefault="00610D78"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 внутриквартальные проезды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rsidR="00610D78" w:rsidRDefault="00610D78"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 газон - травяной покров, создаваемый посевом семян, гидропосевом,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610D78" w:rsidRDefault="00610D78"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5)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610D78" w:rsidRDefault="00610D78"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6) жидкие бытовые отходы (далее - ЖБО) – хозяйственно-бытовые сточные воды, отводимые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а также 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rsidR="00610D78" w:rsidRDefault="00610D78"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7) 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скверах, садах и на иных территориях населенных пунктов </w:t>
      </w:r>
      <w:r>
        <w:rPr>
          <w:rFonts w:ascii="Times New Roman" w:hAnsi="Times New Roman"/>
          <w:bCs/>
          <w:color w:val="000000"/>
          <w:sz w:val="24"/>
          <w:szCs w:val="24"/>
          <w:lang w:eastAsia="ru-RU"/>
        </w:rPr>
        <w:t>сельского поселения</w:t>
      </w:r>
      <w:r w:rsidRPr="00432D05">
        <w:rPr>
          <w:rFonts w:ascii="Times New Roman" w:hAnsi="Times New Roman"/>
          <w:bCs/>
          <w:color w:val="000000"/>
          <w:sz w:val="24"/>
          <w:szCs w:val="24"/>
          <w:lang w:eastAsia="ru-RU"/>
        </w:rPr>
        <w:t>, образующих его зеленый фонд, в том числе цветники, газоны, отдельно стоящие деревья и кустарники;</w:t>
      </w:r>
    </w:p>
    <w:p w:rsidR="00610D78" w:rsidRDefault="00610D78"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8)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территории либо устройством (укладкой) усовершенствованного покрытия дорог и тротуаров;</w:t>
      </w:r>
    </w:p>
    <w:p w:rsidR="00610D78" w:rsidRDefault="00610D78"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9) знак адресации - унифицированный элемент ориентирующей информации с указанием наименования улицы, номера дома, корпуса, подъезда и квартир в нем;</w:t>
      </w:r>
    </w:p>
    <w:p w:rsidR="00610D78" w:rsidRDefault="00610D78"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10)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610D78" w:rsidRDefault="00610D78"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11) кювет - водосточная канава, расположенная вдоль дороги, служащая для отвода поверхностных вод с полотна и откосов выемки дороги;</w:t>
      </w:r>
    </w:p>
    <w:p w:rsidR="00610D78" w:rsidRDefault="00610D78" w:rsidP="004457F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12)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610D78" w:rsidRDefault="00610D78" w:rsidP="004457F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13) малая архитектурная форма - элемент декоративного оформления, устройства для оформления мобильного и вертикального озеленения (беседка, ротонда, пергола, арка, садово-парковая скульптура, вазон, цветочница, шпалера), водное устройство (фонтан, бювет, декоративный водоем), </w:t>
      </w:r>
      <w:r>
        <w:rPr>
          <w:rFonts w:ascii="Times New Roman" w:hAnsi="Times New Roman"/>
          <w:bCs/>
          <w:color w:val="000000"/>
          <w:sz w:val="24"/>
          <w:szCs w:val="24"/>
          <w:lang w:eastAsia="ru-RU"/>
        </w:rPr>
        <w:t>уличная</w:t>
      </w:r>
      <w:r w:rsidRPr="00432D05">
        <w:rPr>
          <w:rFonts w:ascii="Times New Roman" w:hAnsi="Times New Roman"/>
          <w:bCs/>
          <w:color w:val="000000"/>
          <w:sz w:val="24"/>
          <w:szCs w:val="24"/>
          <w:lang w:eastAsia="ru-RU"/>
        </w:rPr>
        <w:t xml:space="preserve"> мебель (скамья,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 том числе для раздельного сбора мусора, урна) </w:t>
      </w:r>
      <w:r w:rsidRPr="00432D05">
        <w:rPr>
          <w:rFonts w:ascii="Times New Roman" w:hAnsi="Times New Roman"/>
          <w:bCs/>
          <w:color w:val="000000"/>
          <w:sz w:val="24"/>
          <w:szCs w:val="24"/>
          <w:lang w:eastAsia="ru-RU"/>
        </w:rPr>
        <w:lastRenderedPageBreak/>
        <w:t>(далее - МАФ);</w:t>
      </w:r>
    </w:p>
    <w:p w:rsidR="00610D78" w:rsidRDefault="00610D78" w:rsidP="004457F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14) мобильные торговые объекты – торговые объекты развозной торговли на колесах (на базе автомобиля, прицепа, велосипеда), предназначенные для неограниченного количества перемещений в пределах срока своей амортизации и технических 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(автомагазины, автолавки, автокафе, автоцистерны, автоприцепы);</w:t>
      </w:r>
    </w:p>
    <w:p w:rsidR="00610D78" w:rsidRDefault="00610D78" w:rsidP="004457F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610D78" w:rsidRDefault="00610D78" w:rsidP="004457F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16) немаркированные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 ввиду отсутствия маркировок (бирок) на отдельно взятом рассматриваемом участке кабеля или на всем кабеле;</w:t>
      </w:r>
    </w:p>
    <w:p w:rsidR="00610D78" w:rsidRDefault="00610D78" w:rsidP="004457F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17) несанкционированная свалка - самовольный (несанкционированный) сброс (размещение) или складирование мусора на площади свыше 10 м</w:t>
      </w:r>
      <w:r w:rsidRPr="004457F2">
        <w:rPr>
          <w:rFonts w:ascii="Times New Roman" w:hAnsi="Times New Roman"/>
          <w:bCs/>
          <w:color w:val="000000"/>
          <w:sz w:val="24"/>
          <w:szCs w:val="24"/>
          <w:vertAlign w:val="superscript"/>
          <w:lang w:eastAsia="ru-RU"/>
        </w:rPr>
        <w:t>2</w:t>
      </w:r>
      <w:r w:rsidRPr="00432D05">
        <w:rPr>
          <w:rFonts w:ascii="Times New Roman" w:hAnsi="Times New Roman"/>
          <w:bCs/>
          <w:color w:val="000000"/>
          <w:sz w:val="24"/>
          <w:szCs w:val="24"/>
          <w:lang w:eastAsia="ru-RU"/>
        </w:rPr>
        <w:t xml:space="preserve"> и объемом свыше 2 м</w:t>
      </w:r>
      <w:r w:rsidRPr="004457F2">
        <w:rPr>
          <w:rFonts w:ascii="Times New Roman" w:hAnsi="Times New Roman"/>
          <w:bCs/>
          <w:color w:val="000000"/>
          <w:sz w:val="24"/>
          <w:szCs w:val="24"/>
          <w:vertAlign w:val="superscript"/>
          <w:lang w:eastAsia="ru-RU"/>
        </w:rPr>
        <w:t>3</w:t>
      </w:r>
      <w:r>
        <w:rPr>
          <w:rFonts w:ascii="Times New Roman" w:hAnsi="Times New Roman"/>
          <w:bCs/>
          <w:color w:val="000000"/>
          <w:sz w:val="24"/>
          <w:szCs w:val="24"/>
          <w:lang w:eastAsia="ru-RU"/>
        </w:rPr>
        <w:t xml:space="preserve"> в не</w:t>
      </w:r>
      <w:r w:rsidRPr="00432D05">
        <w:rPr>
          <w:rFonts w:ascii="Times New Roman" w:hAnsi="Times New Roman"/>
          <w:bCs/>
          <w:color w:val="000000"/>
          <w:sz w:val="24"/>
          <w:szCs w:val="24"/>
          <w:lang w:eastAsia="ru-RU"/>
        </w:rPr>
        <w:t>отведенных для этих целей местах;</w:t>
      </w:r>
    </w:p>
    <w:p w:rsidR="00610D78" w:rsidRDefault="00610D78" w:rsidP="004457F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18)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10D78" w:rsidRDefault="00610D78" w:rsidP="004457F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19) объекты благоустройства - территории различного функционального назначения, на которых осуществляется деятельность по благоустройству;</w:t>
      </w:r>
    </w:p>
    <w:p w:rsidR="00610D78" w:rsidRDefault="00610D78" w:rsidP="00032F01">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20)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(дорожно-тропиночную сеть, площадки, скамейки, малые архитектурные формы, иные элементы благоустройства);</w:t>
      </w:r>
    </w:p>
    <w:p w:rsidR="00610D78" w:rsidRDefault="00610D78" w:rsidP="00032F01">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21)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610D78" w:rsidRDefault="00610D78" w:rsidP="00032F01">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22) озелененные территории - территории в границах населенных пунктов </w:t>
      </w:r>
      <w:r>
        <w:rPr>
          <w:rFonts w:ascii="Times New Roman" w:hAnsi="Times New Roman"/>
          <w:bCs/>
          <w:color w:val="000000"/>
          <w:sz w:val="24"/>
          <w:szCs w:val="24"/>
          <w:lang w:eastAsia="ru-RU"/>
        </w:rPr>
        <w:t>сельского поселения</w:t>
      </w:r>
      <w:r w:rsidRPr="00432D05">
        <w:rPr>
          <w:rFonts w:ascii="Times New Roman" w:hAnsi="Times New Roman"/>
          <w:bCs/>
          <w:color w:val="000000"/>
          <w:sz w:val="24"/>
          <w:szCs w:val="24"/>
          <w:lang w:eastAsia="ru-RU"/>
        </w:rPr>
        <w:t xml:space="preserve">, покрытые древесно-кустарниковой и травянистой растительностью, в том числе территории исторического озеленения, ландшафтные парки, парки, скверы, сады, аллеи, озелененные берега </w:t>
      </w:r>
      <w:r>
        <w:rPr>
          <w:rFonts w:ascii="Times New Roman" w:hAnsi="Times New Roman"/>
          <w:bCs/>
          <w:color w:val="000000"/>
          <w:sz w:val="24"/>
          <w:szCs w:val="24"/>
          <w:lang w:eastAsia="ru-RU"/>
        </w:rPr>
        <w:t>водоемов</w:t>
      </w:r>
      <w:r w:rsidRPr="00432D05">
        <w:rPr>
          <w:rFonts w:ascii="Times New Roman" w:hAnsi="Times New Roman"/>
          <w:bCs/>
          <w:color w:val="000000"/>
          <w:sz w:val="24"/>
          <w:szCs w:val="24"/>
          <w:lang w:eastAsia="ru-RU"/>
        </w:rPr>
        <w:t xml:space="preserve">,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средоформирующих, микроклиматических, природоохранных и иных экологических функций, а также в декоративных целях. Озелененные территории являются составной частью природного комплекса и зеленого фонда </w:t>
      </w:r>
      <w:r>
        <w:rPr>
          <w:rFonts w:ascii="Times New Roman" w:hAnsi="Times New Roman"/>
          <w:bCs/>
          <w:color w:val="000000"/>
          <w:sz w:val="24"/>
          <w:szCs w:val="24"/>
          <w:lang w:eastAsia="ru-RU"/>
        </w:rPr>
        <w:t>муниципального образования (сельского поселения)</w:t>
      </w:r>
      <w:r w:rsidRPr="00432D05">
        <w:rPr>
          <w:rFonts w:ascii="Times New Roman" w:hAnsi="Times New Roman"/>
          <w:bCs/>
          <w:color w:val="000000"/>
          <w:sz w:val="24"/>
          <w:szCs w:val="24"/>
          <w:lang w:eastAsia="ru-RU"/>
        </w:rPr>
        <w:t>;</w:t>
      </w:r>
    </w:p>
    <w:p w:rsidR="00610D78" w:rsidRDefault="00610D78"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23) основная территория - земельный участок, принадлежащий физическому или юридическому лицу на правах, предусмотренных действующим законодательством. В </w:t>
      </w:r>
      <w:r w:rsidRPr="00432D05">
        <w:rPr>
          <w:rFonts w:ascii="Times New Roman" w:hAnsi="Times New Roman"/>
          <w:bCs/>
          <w:color w:val="000000"/>
          <w:sz w:val="24"/>
          <w:szCs w:val="24"/>
          <w:lang w:eastAsia="ru-RU"/>
        </w:rPr>
        <w:lastRenderedPageBreak/>
        <w:t>случае, если земельный участок не образован и в отношении него не проведен государственный кадастровый учет -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прилагаемым к техническому паспорту;</w:t>
      </w:r>
    </w:p>
    <w:p w:rsidR="00610D78" w:rsidRDefault="00610D78"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24) </w:t>
      </w:r>
      <w:r>
        <w:rPr>
          <w:rFonts w:ascii="Times New Roman" w:hAnsi="Times New Roman"/>
          <w:bCs/>
          <w:color w:val="000000"/>
          <w:sz w:val="24"/>
          <w:szCs w:val="24"/>
          <w:lang w:eastAsia="ru-RU"/>
        </w:rPr>
        <w:t>о</w:t>
      </w:r>
      <w:r w:rsidRPr="00432D05">
        <w:rPr>
          <w:rFonts w:ascii="Times New Roman" w:hAnsi="Times New Roman"/>
          <w:bCs/>
          <w:color w:val="000000"/>
          <w:sz w:val="24"/>
          <w:szCs w:val="24"/>
          <w:lang w:eastAsia="ru-RU"/>
        </w:rPr>
        <w:t xml:space="preserve">хранная зона геодезического пункта на местности - квадрат размерами 4 </w:t>
      </w:r>
      <w:r w:rsidRPr="00432D05">
        <w:rPr>
          <w:rFonts w:ascii="Times New Roman" w:hAnsi="Times New Roman"/>
          <w:bCs/>
          <w:color w:val="000000"/>
          <w:sz w:val="24"/>
          <w:szCs w:val="24"/>
          <w:lang w:val="en-US" w:eastAsia="ru-RU"/>
        </w:rPr>
        <w:t>x</w:t>
      </w:r>
      <w:r w:rsidRPr="00432D05">
        <w:rPr>
          <w:rFonts w:ascii="Times New Roman" w:hAnsi="Times New Roman"/>
          <w:bCs/>
          <w:color w:val="000000"/>
          <w:sz w:val="24"/>
          <w:szCs w:val="24"/>
          <w:lang w:eastAsia="ru-RU"/>
        </w:rPr>
        <w:t>4 м, стороны которого ориентированы по сторонам света. Центром геодезического пункта является центральная точка квадрата (точка пересечения его диагоналей);</w:t>
      </w:r>
    </w:p>
    <w:p w:rsidR="00610D78" w:rsidRDefault="00610D78"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25) пешеходные коммуникации - тротуары, аллеи, дорожки, тропинки, необходимые для связи объектов и площадок с остановками общественного транспорта, рекреационными и другими территориями;</w:t>
      </w:r>
    </w:p>
    <w:p w:rsidR="00610D78" w:rsidRDefault="00610D78"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26) площадка для выгула собак - площадка, расположенная в специально отведенном для этих целей месте, огороженном решетчатым или сетчатым забором, оборудованная для выгула собак;</w:t>
      </w:r>
    </w:p>
    <w:p w:rsidR="00610D78" w:rsidRDefault="00610D78"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27) пляж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приема солнечных и воздушных ванн;</w:t>
      </w:r>
    </w:p>
    <w:p w:rsidR="00610D78" w:rsidRDefault="00610D78"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28) придомовая территория - земельный участок, поставленный на государственный кадастровый учет, под существующим многоквартирным домом. 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прилегающей к многоквартирному дому;</w:t>
      </w:r>
    </w:p>
    <w:p w:rsidR="00610D78" w:rsidRDefault="00610D78"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29) прикорневое пространство (прикорневая зона) зеленых насаждений (деревьев) - участок под деревом, равный площади проекции кроны на землю плюс 1,50 м наружу;</w:t>
      </w:r>
    </w:p>
    <w:p w:rsidR="00610D78" w:rsidRDefault="00610D78"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главой 16 настоящих Правил</w:t>
      </w:r>
      <w:r>
        <w:rPr>
          <w:rFonts w:ascii="Times New Roman" w:hAnsi="Times New Roman"/>
          <w:bCs/>
          <w:color w:val="000000"/>
          <w:sz w:val="24"/>
          <w:szCs w:val="24"/>
          <w:lang w:eastAsia="ru-RU"/>
        </w:rPr>
        <w:t>;</w:t>
      </w:r>
    </w:p>
    <w:p w:rsidR="00610D78" w:rsidRDefault="00610D78"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31) проект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в текстовой и графической форме;</w:t>
      </w:r>
    </w:p>
    <w:p w:rsidR="00610D78" w:rsidRDefault="00610D78"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32) противогололедные материалы - твердые, жидкие или комбинированные материалы, применяемые для борьбы с зимней скользкостью на объектах улично-дорожной сети, внутриквартальных дорогах и проездах;</w:t>
      </w:r>
    </w:p>
    <w:p w:rsidR="00610D78" w:rsidRDefault="00610D78"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33) противогололедные реагенты - химические противогололедные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пешеходных (велосипедных) дорожках;</w:t>
      </w:r>
    </w:p>
    <w:p w:rsidR="00610D78" w:rsidRDefault="00610D78"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34) разукомплектованное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сгоревшее транспортное средство;</w:t>
      </w:r>
    </w:p>
    <w:p w:rsidR="00610D78" w:rsidRDefault="00610D78"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35) рекреационные зоны (территории) - территории</w:t>
      </w:r>
      <w:r>
        <w:rPr>
          <w:rFonts w:ascii="Times New Roman" w:hAnsi="Times New Roman"/>
          <w:bCs/>
          <w:color w:val="000000"/>
          <w:sz w:val="24"/>
          <w:szCs w:val="24"/>
          <w:lang w:eastAsia="ru-RU"/>
        </w:rPr>
        <w:t xml:space="preserve"> в населенном пункте</w:t>
      </w:r>
      <w:r w:rsidRPr="00432D05">
        <w:rPr>
          <w:rFonts w:ascii="Times New Roman" w:hAnsi="Times New Roman"/>
          <w:bCs/>
          <w:color w:val="000000"/>
          <w:sz w:val="24"/>
          <w:szCs w:val="24"/>
          <w:lang w:eastAsia="ru-RU"/>
        </w:rPr>
        <w:t>, занятые лесами, скверами, парками, садами, прудами, озерами, водохранилищами, используемые для отдыха граждан и туризма;</w:t>
      </w:r>
    </w:p>
    <w:p w:rsidR="00610D78" w:rsidRDefault="00610D78"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36) ремонт элемента благоустройства - выполнение в отношении элемента благоустройства комплекса работ, обеспечивающих устранение неисправностей, без изменения проекта благоустройства;</w:t>
      </w:r>
    </w:p>
    <w:p w:rsidR="00610D78" w:rsidRDefault="00610D78"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lastRenderedPageBreak/>
        <w:t>37) санитарное состояние территории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санитарными нормами и правилами;</w:t>
      </w:r>
    </w:p>
    <w:p w:rsidR="00610D78" w:rsidRDefault="00610D78" w:rsidP="001A2BC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38) сезонное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общественного питания, отдыха потребителей;</w:t>
      </w:r>
    </w:p>
    <w:p w:rsidR="00610D78" w:rsidRDefault="00610D78" w:rsidP="001A2BC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39) сезонное предприятие общественного питания при стационарных предприятиях общественного питания - территория, оборудованная дополнительными посадочными местами, непосредственно примыкающая к капитальному зданию, строению, сооружению или находящаяся в непосредственной близости от здания, строения, сооружения, в котором осуществляется деятельность по оказанию услуг общественного питания;</w:t>
      </w:r>
    </w:p>
    <w:p w:rsidR="00610D78" w:rsidRDefault="00610D78" w:rsidP="001A2BC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40) смёт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цементобетона, метизы и стальной ворс от щеток подметально-уборочных машин, грязь, мелкий мусор, листья от деревьев;</w:t>
      </w:r>
    </w:p>
    <w:p w:rsidR="00610D78" w:rsidRDefault="00610D78" w:rsidP="001A2BC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41) содержание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безопасности дорожного движения;</w:t>
      </w:r>
    </w:p>
    <w:p w:rsidR="00610D78" w:rsidRDefault="00610D7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42) содержание объектов благоустройства и элементов,</w:t>
      </w:r>
      <w:r>
        <w:rPr>
          <w:rFonts w:ascii="Times New Roman" w:hAnsi="Times New Roman"/>
          <w:bCs/>
          <w:color w:val="000000"/>
          <w:sz w:val="24"/>
          <w:szCs w:val="24"/>
          <w:lang w:eastAsia="ru-RU"/>
        </w:rPr>
        <w:t xml:space="preserve"> расположенных на этих объектах</w:t>
      </w:r>
      <w:r w:rsidRPr="00432D05">
        <w:rPr>
          <w:rFonts w:ascii="Times New Roman" w:hAnsi="Times New Roman"/>
          <w:bCs/>
          <w:color w:val="000000"/>
          <w:sz w:val="24"/>
          <w:szCs w:val="24"/>
          <w:lang w:eastAsia="ru-RU"/>
        </w:rPr>
        <w:t xml:space="preserve">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 эксплуатационными требованиями;</w:t>
      </w:r>
    </w:p>
    <w:p w:rsidR="00610D78" w:rsidRDefault="00610D7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43) содержание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передвижных форм в летнее и зимнее время;</w:t>
      </w:r>
    </w:p>
    <w:p w:rsidR="00610D78" w:rsidRDefault="00610D7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44) спортивное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другие зрелищные спортивно-культурные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610D78" w:rsidRDefault="00610D7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45) схема уборки территории общего пользования </w:t>
      </w:r>
      <w:r>
        <w:rPr>
          <w:rFonts w:ascii="Times New Roman" w:hAnsi="Times New Roman"/>
          <w:bCs/>
          <w:color w:val="000000"/>
          <w:sz w:val="24"/>
          <w:szCs w:val="24"/>
          <w:lang w:eastAsia="ru-RU"/>
        </w:rPr>
        <w:t>сельского поселения</w:t>
      </w:r>
      <w:r w:rsidRPr="00432D05">
        <w:rPr>
          <w:rFonts w:ascii="Times New Roman" w:hAnsi="Times New Roman"/>
          <w:bCs/>
          <w:color w:val="000000"/>
          <w:sz w:val="24"/>
          <w:szCs w:val="24"/>
          <w:lang w:eastAsia="ru-RU"/>
        </w:rPr>
        <w:t xml:space="preserve">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озеленения населенных пунктов </w:t>
      </w:r>
      <w:r>
        <w:rPr>
          <w:rFonts w:ascii="Times New Roman" w:hAnsi="Times New Roman"/>
          <w:bCs/>
          <w:color w:val="000000"/>
          <w:sz w:val="24"/>
          <w:szCs w:val="24"/>
          <w:lang w:eastAsia="ru-RU"/>
        </w:rPr>
        <w:t>сельского поселения</w:t>
      </w:r>
      <w:r w:rsidRPr="00432D05">
        <w:rPr>
          <w:rFonts w:ascii="Times New Roman" w:hAnsi="Times New Roman"/>
          <w:bCs/>
          <w:color w:val="000000"/>
          <w:sz w:val="24"/>
          <w:szCs w:val="24"/>
          <w:lang w:eastAsia="ru-RU"/>
        </w:rPr>
        <w:t>, а также прилегающих территорий, границы которых определены в соответствии с главой 16 настоящих Правил;</w:t>
      </w:r>
    </w:p>
    <w:p w:rsidR="00610D78" w:rsidRDefault="00610D7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46) тампонирование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или с использованием иных средств;</w:t>
      </w:r>
    </w:p>
    <w:p w:rsidR="00610D78" w:rsidRDefault="00610D7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47) технологический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предприятия общественного питания;</w:t>
      </w:r>
    </w:p>
    <w:p w:rsidR="00610D78" w:rsidRDefault="00610D7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48) травяной покров - вид зеленых насаждений из травянистой растительности естественного и искусственного происхождения (включая все виды газонов);</w:t>
      </w:r>
    </w:p>
    <w:p w:rsidR="00610D78" w:rsidRDefault="00610D7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lastRenderedPageBreak/>
        <w:t>49) травянистая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периода;</w:t>
      </w:r>
    </w:p>
    <w:p w:rsidR="00610D78" w:rsidRDefault="00610D7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50) уборка мест погрузки твердых коммунальных отходов (далее - ТКО) - действия по подбору оброненных (просыпавшихся) при погрузке ТКО и перемещению их в мусоровоз;</w:t>
      </w:r>
    </w:p>
    <w:p w:rsidR="00610D78" w:rsidRDefault="00610D7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51) уборка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территорий</w:t>
      </w:r>
      <w:r>
        <w:rPr>
          <w:rFonts w:ascii="Times New Roman" w:hAnsi="Times New Roman"/>
          <w:bCs/>
          <w:color w:val="000000"/>
          <w:sz w:val="24"/>
          <w:szCs w:val="24"/>
          <w:lang w:eastAsia="ru-RU"/>
        </w:rPr>
        <w:t xml:space="preserve"> населенных пунктов</w:t>
      </w:r>
      <w:r w:rsidRPr="00432D05">
        <w:rPr>
          <w:rFonts w:ascii="Times New Roman" w:hAnsi="Times New Roman"/>
          <w:bCs/>
          <w:color w:val="000000"/>
          <w:sz w:val="24"/>
          <w:szCs w:val="24"/>
          <w:lang w:eastAsia="ru-RU"/>
        </w:rPr>
        <w:t>,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населения и охраны окружающей среды;</w:t>
      </w:r>
    </w:p>
    <w:p w:rsidR="00610D78" w:rsidRDefault="00610D7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52) улично-дорожная сеть - предназначенная для движения пешеходов и транспортных средств совокупность улиц, внутриквартальных и иных проездов, тротуаров, пешеходных и велосипедных дорожек, а также мосты, эстакады, подземные переходы, набережные, площади, привокзальные территории, посадочно-высадочные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градостроительного регулирования;</w:t>
      </w:r>
    </w:p>
    <w:p w:rsidR="00610D78" w:rsidRDefault="00610D7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53)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Виды элементов благоустр</w:t>
      </w:r>
      <w:r>
        <w:rPr>
          <w:rFonts w:ascii="Times New Roman" w:hAnsi="Times New Roman"/>
          <w:bCs/>
          <w:color w:val="000000"/>
          <w:sz w:val="24"/>
          <w:szCs w:val="24"/>
          <w:lang w:eastAsia="ru-RU"/>
        </w:rPr>
        <w:t>ойства приведены в приложении №</w:t>
      </w:r>
      <w:r w:rsidRPr="00432D05">
        <w:rPr>
          <w:rFonts w:ascii="Times New Roman" w:hAnsi="Times New Roman"/>
          <w:bCs/>
          <w:color w:val="000000"/>
          <w:sz w:val="24"/>
          <w:szCs w:val="24"/>
          <w:lang w:eastAsia="ru-RU"/>
        </w:rPr>
        <w:t>1 к настоящим Правилам;</w:t>
      </w:r>
    </w:p>
    <w:p w:rsidR="00610D78" w:rsidRDefault="00610D7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54) элементы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основании (для экопарковок), вертикальное озеленение.</w:t>
      </w:r>
    </w:p>
    <w:p w:rsidR="00610D78" w:rsidRPr="00432D05" w:rsidRDefault="00610D78" w:rsidP="002F1317">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2.2. Иные термины и понятия, используемые в настоящих Правилах, применяются в значениях, установленных законодательством Российской Федерации.</w:t>
      </w:r>
    </w:p>
    <w:p w:rsidR="00610D78" w:rsidRDefault="00610D78" w:rsidP="00BE40BE">
      <w:pPr>
        <w:widowControl w:val="0"/>
        <w:shd w:val="clear" w:color="auto" w:fill="FFFFFF"/>
        <w:spacing w:after="0" w:line="240" w:lineRule="auto"/>
        <w:ind w:left="360"/>
        <w:outlineLvl w:val="3"/>
        <w:rPr>
          <w:rFonts w:ascii="Times New Roman" w:hAnsi="Times New Roman"/>
          <w:bCs/>
          <w:color w:val="000000"/>
          <w:sz w:val="24"/>
          <w:szCs w:val="24"/>
          <w:lang w:eastAsia="ru-RU"/>
        </w:rPr>
      </w:pPr>
    </w:p>
    <w:p w:rsidR="00610D78" w:rsidRPr="008611E4" w:rsidRDefault="00610D78" w:rsidP="008611E4">
      <w:pPr>
        <w:widowControl w:val="0"/>
        <w:shd w:val="clear" w:color="auto" w:fill="FFFFFF"/>
        <w:spacing w:after="0" w:line="240" w:lineRule="auto"/>
        <w:jc w:val="center"/>
        <w:outlineLvl w:val="3"/>
        <w:rPr>
          <w:rFonts w:ascii="Times New Roman" w:hAnsi="Times New Roman"/>
          <w:b/>
          <w:bCs/>
          <w:sz w:val="24"/>
          <w:szCs w:val="24"/>
          <w:lang w:eastAsia="ru-RU"/>
        </w:rPr>
      </w:pPr>
      <w:r w:rsidRPr="008611E4">
        <w:rPr>
          <w:rFonts w:ascii="Times New Roman" w:hAnsi="Times New Roman"/>
          <w:b/>
          <w:bCs/>
          <w:sz w:val="24"/>
          <w:szCs w:val="24"/>
          <w:lang w:eastAsia="ru-RU"/>
        </w:rPr>
        <w:t>Глава 3. ПРАВИЛА СОДЕРЖАНИЯ ТЕРРИТОРИИ НАСЕЛЕННЫХ ПУНКТОВ</w:t>
      </w:r>
    </w:p>
    <w:p w:rsidR="00610D78" w:rsidRPr="00A865F8" w:rsidRDefault="00610D78" w:rsidP="008611E4">
      <w:pPr>
        <w:widowControl w:val="0"/>
        <w:shd w:val="clear" w:color="auto" w:fill="FFFFFF"/>
        <w:spacing w:after="0" w:line="240" w:lineRule="auto"/>
        <w:ind w:left="900" w:hanging="1260"/>
        <w:jc w:val="center"/>
        <w:outlineLvl w:val="3"/>
        <w:rPr>
          <w:rFonts w:ascii="Times New Roman" w:hAnsi="Times New Roman"/>
          <w:b/>
          <w:bCs/>
          <w:color w:val="FF0000"/>
          <w:sz w:val="24"/>
          <w:szCs w:val="24"/>
          <w:lang w:eastAsia="ru-RU"/>
        </w:rPr>
      </w:pPr>
      <w:r w:rsidRPr="008611E4">
        <w:rPr>
          <w:rFonts w:ascii="Times New Roman" w:hAnsi="Times New Roman"/>
          <w:b/>
          <w:bCs/>
          <w:sz w:val="24"/>
          <w:szCs w:val="24"/>
          <w:lang w:eastAsia="ru-RU"/>
        </w:rPr>
        <w:t>И ПОРЯДОК ПОЛЬЗОВАНИЯ ТАКИМИ ТЕРРИТОРИЯМИ</w:t>
      </w:r>
    </w:p>
    <w:p w:rsidR="00610D78" w:rsidRPr="00946113" w:rsidRDefault="00610D7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3.1. Содержание территории включает:</w:t>
      </w:r>
    </w:p>
    <w:p w:rsidR="00610D78" w:rsidRDefault="00610D78"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 содержание дорог общего пользования;</w:t>
      </w:r>
    </w:p>
    <w:p w:rsidR="00610D78" w:rsidRDefault="00610D78"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 содержание территорий, расположенных на основных территориях;</w:t>
      </w:r>
    </w:p>
    <w:p w:rsidR="00610D78" w:rsidRDefault="00610D78"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 содержание территории в границах зон жилой застройки;</w:t>
      </w:r>
    </w:p>
    <w:p w:rsidR="00610D78" w:rsidRDefault="00610D78"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 содержание территорий индивидуальной жилой застройки;</w:t>
      </w:r>
    </w:p>
    <w:p w:rsidR="00610D78" w:rsidRDefault="00610D78"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5) содержание мест массового отдыха граждан;</w:t>
      </w:r>
    </w:p>
    <w:p w:rsidR="00610D78" w:rsidRDefault="00610D78"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6) содержание общественных пространств;</w:t>
      </w:r>
    </w:p>
    <w:p w:rsidR="00610D78" w:rsidRDefault="00610D78"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7) содержание рекреационных зон, пляжей;</w:t>
      </w:r>
    </w:p>
    <w:p w:rsidR="00610D78" w:rsidRDefault="00610D78"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8) соблюдение порядка содержания транспортных средств.</w:t>
      </w:r>
    </w:p>
    <w:p w:rsidR="00610D78" w:rsidRDefault="00610D78"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p>
    <w:p w:rsidR="00610D78" w:rsidRPr="00946113" w:rsidRDefault="00610D78" w:rsidP="00C61BDC">
      <w:pPr>
        <w:widowControl w:val="0"/>
        <w:shd w:val="clear" w:color="auto" w:fill="FFFFFF"/>
        <w:spacing w:after="0" w:line="240" w:lineRule="auto"/>
        <w:ind w:firstLine="360"/>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3.2. Требования к содержанию объектов улично-дорожной сети, сети инженерных коммуникаций:</w:t>
      </w:r>
    </w:p>
    <w:p w:rsidR="00610D78" w:rsidRDefault="00610D7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315B75">
        <w:rPr>
          <w:rFonts w:ascii="Times New Roman" w:hAnsi="Times New Roman"/>
          <w:bCs/>
          <w:sz w:val="24"/>
          <w:szCs w:val="24"/>
          <w:lang w:eastAsia="ru-RU"/>
        </w:rPr>
        <w:t>1) прочистка</w:t>
      </w:r>
      <w:r w:rsidRPr="00432D05">
        <w:rPr>
          <w:rFonts w:ascii="Times New Roman" w:hAnsi="Times New Roman"/>
          <w:bCs/>
          <w:color w:val="000000"/>
          <w:sz w:val="24"/>
          <w:szCs w:val="24"/>
          <w:lang w:eastAsia="ru-RU"/>
        </w:rPr>
        <w:t xml:space="preserve"> сети дождевой канализации улично-дорожной сети, в том числе смотровых и дождеприемных колодцев, внутриквартальной сети, производится подрядными организациями, определенными по результатам торгов в соответствии с действующим законодательством, на основании заключенных с муниципальным </w:t>
      </w:r>
      <w:r w:rsidRPr="00432D05">
        <w:rPr>
          <w:rFonts w:ascii="Times New Roman" w:hAnsi="Times New Roman"/>
          <w:bCs/>
          <w:color w:val="000000"/>
          <w:sz w:val="24"/>
          <w:szCs w:val="24"/>
          <w:lang w:eastAsia="ru-RU"/>
        </w:rPr>
        <w:lastRenderedPageBreak/>
        <w:t>заказчиком муниципальных контрактов на выполнение указанных работ в соответствии с муниципальным заданием;</w:t>
      </w:r>
    </w:p>
    <w:p w:rsidR="00610D78" w:rsidRDefault="00610D7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запрещается сброс с тротуаров и лотковой части дорожных покрытий мусора, смета и других загрязнений в дождеприемные колодцы через дождеприемные решетки. Загрязнения, извлеченные при очистке сети дождевой канализации, подлежат своевременному вывозу организацией, производящей работу по ее очистке;</w:t>
      </w:r>
    </w:p>
    <w:p w:rsidR="00610D78" w:rsidRDefault="00610D7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смотровые и дождеприемные колодцы, колодцы подземных коммуникаций, люки должны содержаться в закрытом и исправном состоянии, обеспечивающем безопасное движение транспорта и пешеходов. Очистка обочин, кюветов, водоприемных устройств автомобильных дорог должна производиться регулярно для отвода воды с проезжей части. Крышки люков, колодцев, расположенных на проезжей части улиц и тротуарах, в случае их повреждения или разрушения</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должны быть ограждены и в течение трех дней восстановлены организациями, в ведении которых находятся коммуникации;</w:t>
      </w:r>
    </w:p>
    <w:p w:rsidR="00610D78" w:rsidRPr="00B910CB" w:rsidRDefault="00610D78" w:rsidP="002F1317">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4) </w:t>
      </w:r>
      <w:r w:rsidRPr="00B910CB">
        <w:rPr>
          <w:rFonts w:ascii="Times New Roman" w:hAnsi="Times New Roman"/>
          <w:bCs/>
          <w:sz w:val="24"/>
          <w:szCs w:val="24"/>
          <w:lang w:eastAsia="ru-RU"/>
        </w:rPr>
        <w:t>организации - владельцы подземных коммуникаций обязаны организовать надлежащее содержание крышек люков смотровых и других колодцев и камер, газовых коверов на проезжей части улиц и тротуарах, в том числе обеспечить горизонтальное положение крышек люков смотровых и других колодцев и камер, газовых коверов на одном уровне с асфальтобетонным покрытием. Для этого эксплуатационные организации должны проводить периодические осмотры их состояния. Регулировку положения 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счет средств собственника инженерных сетей. При перепаде отметок более 1 (одного) см владельцам подземных коммуникаций необходимо принимать меры по исправлению дефектов;</w:t>
      </w:r>
    </w:p>
    <w:p w:rsidR="00610D78" w:rsidRDefault="00610D78"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 xml:space="preserve">текущий ремонт колодцев инженерных коммуникаций, включая восстановление дорожного покрытия (асфальтировку карты), должен производиться организациями, ответственными за эксплуатацию подземных коммуникаций, в течение трех рабочих дней с </w:t>
      </w:r>
      <w:r>
        <w:rPr>
          <w:rFonts w:ascii="Times New Roman" w:hAnsi="Times New Roman"/>
          <w:bCs/>
          <w:color w:val="000000"/>
          <w:sz w:val="24"/>
          <w:szCs w:val="24"/>
          <w:lang w:eastAsia="ru-RU"/>
        </w:rPr>
        <w:t>момента обнаружения повреждения.</w:t>
      </w:r>
    </w:p>
    <w:p w:rsidR="00610D78" w:rsidRPr="00946113" w:rsidRDefault="00610D78" w:rsidP="00C61BDC">
      <w:pPr>
        <w:widowControl w:val="0"/>
        <w:shd w:val="clear" w:color="auto" w:fill="FFFFFF"/>
        <w:spacing w:after="0" w:line="240" w:lineRule="auto"/>
        <w:ind w:firstLine="360"/>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3.3. В целях сохранения дорожного покрытия запрещается:</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подвоз груза волоком;</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перегон по улицам, имеющим твердое покрытие, машин на гусеничном ходу;</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движение и стоянка большегрузного транспорта на внутриквартальных пешеходных дорожках, тротуарах.</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sz w:val="24"/>
          <w:szCs w:val="24"/>
          <w:lang w:eastAsia="ru-RU"/>
        </w:rPr>
        <w:t>3.4. Собственники, владельцы и пользователи соответствующих объектов на закрепленных за ними территориях, правообладатели и пользователи земельных участков, на которых расположены объекты, обязаны содержать придомовые территории в надлежащем санитарном состоянии в соответствии с действующими правилами и нормами технической эксплуатации жилищного фонда, настоящими Правилами, в том числе обеспечивать</w:t>
      </w:r>
      <w:r w:rsidRPr="00432D05">
        <w:rPr>
          <w:rFonts w:ascii="Times New Roman" w:hAnsi="Times New Roman"/>
          <w:bCs/>
          <w:color w:val="000000"/>
          <w:sz w:val="24"/>
          <w:szCs w:val="24"/>
          <w:lang w:eastAsia="ru-RU"/>
        </w:rPr>
        <w:t>:</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 xml:space="preserve">условия для безопасного </w:t>
      </w:r>
      <w:r>
        <w:rPr>
          <w:rFonts w:ascii="Times New Roman" w:hAnsi="Times New Roman"/>
          <w:bCs/>
          <w:color w:val="000000"/>
          <w:sz w:val="24"/>
          <w:szCs w:val="24"/>
          <w:lang w:eastAsia="ru-RU"/>
        </w:rPr>
        <w:t xml:space="preserve">движения пешеходов и транспорта - </w:t>
      </w:r>
      <w:r w:rsidRPr="00432D05">
        <w:rPr>
          <w:rFonts w:ascii="Times New Roman" w:hAnsi="Times New Roman"/>
          <w:bCs/>
          <w:color w:val="000000"/>
          <w:sz w:val="24"/>
          <w:szCs w:val="24"/>
          <w:lang w:eastAsia="ru-RU"/>
        </w:rPr>
        <w:t>содержа</w:t>
      </w:r>
      <w:r>
        <w:rPr>
          <w:rFonts w:ascii="Times New Roman" w:hAnsi="Times New Roman"/>
          <w:bCs/>
          <w:color w:val="000000"/>
          <w:sz w:val="24"/>
          <w:szCs w:val="24"/>
          <w:lang w:eastAsia="ru-RU"/>
        </w:rPr>
        <w:t>ть</w:t>
      </w:r>
      <w:r w:rsidRPr="00432D05">
        <w:rPr>
          <w:rFonts w:ascii="Times New Roman" w:hAnsi="Times New Roman"/>
          <w:bCs/>
          <w:color w:val="000000"/>
          <w:sz w:val="24"/>
          <w:szCs w:val="24"/>
          <w:lang w:eastAsia="ru-RU"/>
        </w:rPr>
        <w:t xml:space="preserve"> поверхност</w:t>
      </w:r>
      <w:r>
        <w:rPr>
          <w:rFonts w:ascii="Times New Roman" w:hAnsi="Times New Roman"/>
          <w:bCs/>
          <w:color w:val="000000"/>
          <w:sz w:val="24"/>
          <w:szCs w:val="24"/>
          <w:lang w:eastAsia="ru-RU"/>
        </w:rPr>
        <w:t>ь</w:t>
      </w:r>
      <w:r w:rsidRPr="00432D05">
        <w:rPr>
          <w:rFonts w:ascii="Times New Roman" w:hAnsi="Times New Roman"/>
          <w:bCs/>
          <w:color w:val="000000"/>
          <w:sz w:val="24"/>
          <w:szCs w:val="24"/>
          <w:lang w:eastAsia="ru-RU"/>
        </w:rPr>
        <w:t xml:space="preserve">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 состоянии;</w:t>
      </w:r>
    </w:p>
    <w:p w:rsidR="00610D78" w:rsidRDefault="00610D78" w:rsidP="00C9062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беспрепятственный отвод талых и дождевых вод</w:t>
      </w:r>
      <w:r>
        <w:rPr>
          <w:rFonts w:ascii="Times New Roman" w:hAnsi="Times New Roman"/>
          <w:bCs/>
          <w:color w:val="000000"/>
          <w:sz w:val="24"/>
          <w:szCs w:val="24"/>
          <w:lang w:eastAsia="ru-RU"/>
        </w:rPr>
        <w:t xml:space="preserve">- </w:t>
      </w:r>
      <w:r w:rsidRPr="00C90626">
        <w:rPr>
          <w:rFonts w:ascii="Times New Roman" w:hAnsi="Times New Roman"/>
          <w:bCs/>
          <w:sz w:val="24"/>
          <w:szCs w:val="24"/>
          <w:lang w:eastAsia="ru-RU"/>
        </w:rPr>
        <w:t>производить 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дождеприе</w:t>
      </w:r>
      <w:r w:rsidRPr="00432D05">
        <w:rPr>
          <w:rFonts w:ascii="Times New Roman" w:hAnsi="Times New Roman"/>
          <w:bCs/>
          <w:color w:val="000000"/>
          <w:sz w:val="24"/>
          <w:szCs w:val="24"/>
          <w:lang w:eastAsia="ru-RU"/>
        </w:rPr>
        <w:t xml:space="preserve">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w:t>
      </w:r>
      <w:r w:rsidRPr="00432D05">
        <w:rPr>
          <w:rFonts w:ascii="Times New Roman" w:hAnsi="Times New Roman"/>
          <w:bCs/>
          <w:color w:val="000000"/>
          <w:sz w:val="24"/>
          <w:szCs w:val="24"/>
          <w:lang w:eastAsia="ru-RU"/>
        </w:rPr>
        <w:lastRenderedPageBreak/>
        <w:t>колодцев - еженедельно, дождеприемных решеток – ежедневно;</w:t>
      </w:r>
    </w:p>
    <w:p w:rsidR="00610D78" w:rsidRDefault="00610D78" w:rsidP="00287B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C90626">
        <w:rPr>
          <w:rFonts w:ascii="Times New Roman" w:hAnsi="Times New Roman"/>
          <w:bCs/>
          <w:color w:val="7030A0"/>
          <w:sz w:val="24"/>
          <w:szCs w:val="24"/>
          <w:lang w:eastAsia="ru-RU"/>
        </w:rPr>
        <w:t xml:space="preserve">3) </w:t>
      </w:r>
      <w:r w:rsidRPr="00432D05">
        <w:rPr>
          <w:rFonts w:ascii="Times New Roman" w:hAnsi="Times New Roman"/>
          <w:bCs/>
          <w:color w:val="000000"/>
          <w:sz w:val="24"/>
          <w:szCs w:val="24"/>
          <w:lang w:eastAsia="ru-RU"/>
        </w:rPr>
        <w:t>своевременную очистку крыш и козырьков от снега и льда, удаление наледи, снега и сосулек с карнизов, балконов и лоджий, не допуская при этом повреждения зеленых насаждений,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предварительной установкой ограждения опасных участков</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Убирать сброшенный с крыш снег и сосульки по окончании сбрасывания;</w:t>
      </w:r>
    </w:p>
    <w:p w:rsidR="00610D78" w:rsidRDefault="00610D78" w:rsidP="00287B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B910CB">
        <w:rPr>
          <w:rFonts w:ascii="Times New Roman" w:hAnsi="Times New Roman"/>
          <w:bCs/>
          <w:sz w:val="24"/>
          <w:szCs w:val="24"/>
          <w:lang w:eastAsia="ru-RU"/>
        </w:rPr>
        <w:t>5)</w:t>
      </w:r>
      <w:r w:rsidRPr="00432D05">
        <w:rPr>
          <w:rFonts w:ascii="Times New Roman" w:hAnsi="Times New Roman"/>
          <w:bCs/>
          <w:color w:val="000000"/>
          <w:sz w:val="24"/>
          <w:szCs w:val="24"/>
          <w:lang w:eastAsia="ru-RU"/>
        </w:rPr>
        <w:t>сохранность и надлежащее состояние объектов муниципальной собственности при эксплуатации отведенных (занимаемых) им (ими) территорий. В случае повреждения (уничтожения) муниципального имущества юридические лица, индивидуальные предприниматели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610D78" w:rsidRDefault="00610D78" w:rsidP="00AA6C81">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B910CB">
        <w:rPr>
          <w:rFonts w:ascii="Times New Roman" w:hAnsi="Times New Roman"/>
          <w:b/>
          <w:bCs/>
          <w:sz w:val="24"/>
          <w:szCs w:val="24"/>
          <w:lang w:eastAsia="ru-RU"/>
        </w:rPr>
        <w:t>7)</w:t>
      </w:r>
      <w:r w:rsidRPr="00B910CB">
        <w:rPr>
          <w:rFonts w:ascii="Times New Roman" w:hAnsi="Times New Roman"/>
          <w:bCs/>
          <w:sz w:val="24"/>
          <w:szCs w:val="24"/>
          <w:lang w:eastAsia="ru-RU"/>
        </w:rPr>
        <w:t>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r w:rsidRPr="00432D05">
        <w:rPr>
          <w:rFonts w:ascii="Times New Roman" w:hAnsi="Times New Roman"/>
          <w:bCs/>
          <w:color w:val="000000"/>
          <w:sz w:val="24"/>
          <w:szCs w:val="24"/>
          <w:lang w:eastAsia="ru-RU"/>
        </w:rPr>
        <w:t>;</w:t>
      </w:r>
    </w:p>
    <w:p w:rsidR="00610D78" w:rsidRPr="003B6C09" w:rsidRDefault="00610D78" w:rsidP="00AA6C81">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8)</w:t>
      </w:r>
      <w:r w:rsidRPr="003B6C09">
        <w:rPr>
          <w:rFonts w:ascii="Times New Roman" w:hAnsi="Times New Roman"/>
          <w:bCs/>
          <w:sz w:val="24"/>
          <w:szCs w:val="24"/>
          <w:lang w:eastAsia="ru-RU"/>
        </w:rPr>
        <w:t>установку контейнеров для накопления ТКО, а в не канализованных зданиях и устройство сборников для ЖБО</w:t>
      </w:r>
    </w:p>
    <w:p w:rsidR="00610D78" w:rsidRDefault="00610D78" w:rsidP="00B910CB">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B910CB">
        <w:rPr>
          <w:rFonts w:ascii="Times New Roman" w:hAnsi="Times New Roman"/>
          <w:bCs/>
          <w:sz w:val="24"/>
          <w:szCs w:val="24"/>
          <w:lang w:eastAsia="ru-RU"/>
        </w:rPr>
        <w:t>9)</w:t>
      </w:r>
      <w:r w:rsidRPr="00432D05">
        <w:rPr>
          <w:rFonts w:ascii="Times New Roman" w:hAnsi="Times New Roman"/>
          <w:bCs/>
          <w:color w:val="000000"/>
          <w:sz w:val="24"/>
          <w:szCs w:val="24"/>
          <w:lang w:eastAsia="ru-RU"/>
        </w:rPr>
        <w:t>беспрепятственный доступ соответствующим службам 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 </w:t>
      </w:r>
      <w:r w:rsidRPr="00432D05">
        <w:rPr>
          <w:rFonts w:ascii="Times New Roman" w:hAnsi="Times New Roman"/>
          <w:bCs/>
          <w:color w:val="000000"/>
          <w:sz w:val="24"/>
          <w:szCs w:val="24"/>
          <w:lang w:eastAsia="ru-RU"/>
        </w:rPr>
        <w:t>надлежащее содержание, текущий и капитальный ремонт малых архитектурных форм, детских и с</w:t>
      </w:r>
      <w:r>
        <w:rPr>
          <w:rFonts w:ascii="Times New Roman" w:hAnsi="Times New Roman"/>
          <w:bCs/>
          <w:color w:val="000000"/>
          <w:sz w:val="24"/>
          <w:szCs w:val="24"/>
          <w:lang w:eastAsia="ru-RU"/>
        </w:rPr>
        <w:t>п</w:t>
      </w:r>
      <w:r w:rsidRPr="00432D05">
        <w:rPr>
          <w:rFonts w:ascii="Times New Roman" w:hAnsi="Times New Roman"/>
          <w:bCs/>
          <w:color w:val="000000"/>
          <w:sz w:val="24"/>
          <w:szCs w:val="24"/>
          <w:lang w:eastAsia="ru-RU"/>
        </w:rPr>
        <w:t>ортивных площадок, площадок для отдыха и площадок для выгула животных;</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 </w:t>
      </w:r>
      <w:r w:rsidRPr="00432D05">
        <w:rPr>
          <w:rFonts w:ascii="Times New Roman" w:hAnsi="Times New Roman"/>
          <w:bCs/>
          <w:color w:val="000000"/>
          <w:sz w:val="24"/>
          <w:szCs w:val="24"/>
          <w:lang w:eastAsia="ru-RU"/>
        </w:rPr>
        <w:t>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610D78" w:rsidRPr="00C61BDC" w:rsidRDefault="00610D78" w:rsidP="00C13B30">
      <w:pPr>
        <w:widowControl w:val="0"/>
        <w:shd w:val="clear" w:color="auto" w:fill="FFFFFF"/>
        <w:spacing w:after="0" w:line="240" w:lineRule="auto"/>
        <w:ind w:firstLine="360"/>
        <w:jc w:val="both"/>
        <w:outlineLvl w:val="3"/>
        <w:rPr>
          <w:rFonts w:ascii="Times New Roman" w:hAnsi="Times New Roman"/>
          <w:b/>
          <w:bCs/>
          <w:color w:val="000000"/>
          <w:sz w:val="24"/>
          <w:szCs w:val="24"/>
          <w:lang w:eastAsia="ru-RU"/>
        </w:rPr>
      </w:pPr>
      <w:r w:rsidRPr="00946113">
        <w:rPr>
          <w:rFonts w:ascii="Times New Roman" w:hAnsi="Times New Roman"/>
          <w:bCs/>
          <w:color w:val="000000"/>
          <w:sz w:val="24"/>
          <w:szCs w:val="24"/>
          <w:lang w:eastAsia="ru-RU"/>
        </w:rPr>
        <w:t>3.5. Требования к содержанию территории индивидуальной жилой застройки:</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содержание территории и объектов благоустройства в зоне индивидуальной жилой застройки осуществляется либо обеспечивается собственниками объектов жилищного фонда и нанимателями жилых помещений в соответствии с действующими правилами и нормами, настоящими Правилами;</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собственники, арендаторы и наниматели (при наличии соответствующих условий в договорах аренды или найма) индивидуальных жилых домов обязаны:</w:t>
      </w:r>
    </w:p>
    <w:p w:rsidR="00610D78" w:rsidRPr="003B6C09" w:rsidRDefault="00610D78" w:rsidP="00C13B30">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 xml:space="preserve">осуществлять надлежащий уход за зелеными насаждениями своими силами или на основании договоров со специализированными организациями, в том числе обеспечивая своевременное проведение работ по обрезке, валке (сносу) зеленых </w:t>
      </w:r>
      <w:r w:rsidRPr="00C61BDC">
        <w:rPr>
          <w:rFonts w:ascii="Times New Roman" w:hAnsi="Times New Roman"/>
          <w:bCs/>
          <w:sz w:val="24"/>
          <w:szCs w:val="24"/>
          <w:lang w:eastAsia="ru-RU"/>
        </w:rPr>
        <w:t xml:space="preserve">насаждений, </w:t>
      </w:r>
      <w:r w:rsidRPr="003B6C09">
        <w:rPr>
          <w:rFonts w:ascii="Times New Roman" w:hAnsi="Times New Roman"/>
          <w:bCs/>
          <w:sz w:val="24"/>
          <w:szCs w:val="24"/>
          <w:lang w:eastAsia="ru-RU"/>
        </w:rPr>
        <w:t>рубкам ухода, проводимых на основании разрешительной документации;</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 xml:space="preserve">оборудовать и очищать водоотводные канавы и трубы, в весенний период </w:t>
      </w:r>
      <w:r w:rsidRPr="00432D05">
        <w:rPr>
          <w:rFonts w:ascii="Times New Roman" w:hAnsi="Times New Roman"/>
          <w:bCs/>
          <w:color w:val="000000"/>
          <w:sz w:val="24"/>
          <w:szCs w:val="24"/>
          <w:lang w:eastAsia="ru-RU"/>
        </w:rPr>
        <w:lastRenderedPageBreak/>
        <w:t>обеспечивать пропуск талых вод;</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складировать отходы только в специально отведенных местах накопления ТКО (на контейнерных площадках) или установить емкость для накопления ТКО на основной (придомовой) территории, заключив договор на вывоз ТКО в порядке, установленном действующим законодательством.</w:t>
      </w:r>
    </w:p>
    <w:p w:rsidR="00610D78" w:rsidRPr="00946113"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3.6. 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на основных территориях - собственники частного жилищного фонда либо его владельцы при наличии соответствующего условия в договоре аренды или найма;</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на участках линий электропередач, охранных зонах кабелей, газопроводов и других инженерных сетей - владельцы указанных объектов в границах балансовой принадлежности;</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застройщик;</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на дорогах и подъездных путях, оборудованных организациями для ведения хозяйственной деятельности, - руководители этих организаций</w:t>
      </w:r>
      <w:r>
        <w:rPr>
          <w:rFonts w:ascii="Times New Roman" w:hAnsi="Times New Roman"/>
          <w:bCs/>
          <w:color w:val="000000"/>
          <w:sz w:val="24"/>
          <w:szCs w:val="24"/>
          <w:lang w:eastAsia="ru-RU"/>
        </w:rPr>
        <w:t>.</w:t>
      </w:r>
    </w:p>
    <w:p w:rsidR="00610D78" w:rsidRPr="00946113"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3.7. На придомовой территории многоквартирного дома запрещается:</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мыть транспортные средства;</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парковать грузовые транспортные средства;</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сжигать листву, отходы любого вида и мусор;</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загромождать подъезды к контейнерным площадкам;</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 xml:space="preserve">устанавливать ограждения территорий без соответствующего согласования с </w:t>
      </w:r>
      <w:r>
        <w:rPr>
          <w:rFonts w:ascii="Times New Roman" w:hAnsi="Times New Roman"/>
          <w:bCs/>
          <w:color w:val="000000"/>
          <w:sz w:val="24"/>
          <w:szCs w:val="24"/>
          <w:lang w:eastAsia="ru-RU"/>
        </w:rPr>
        <w:t>администрацией</w:t>
      </w:r>
      <w:r w:rsidRPr="00432D05">
        <w:rPr>
          <w:rFonts w:ascii="Times New Roman" w:hAnsi="Times New Roman"/>
          <w:bCs/>
          <w:color w:val="000000"/>
          <w:sz w:val="24"/>
          <w:szCs w:val="24"/>
          <w:lang w:eastAsia="ru-RU"/>
        </w:rPr>
        <w:t xml:space="preserve"> муниципального образования;</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самовольно строить мелкие дворовые постройки;</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Pr="00432D05">
        <w:rPr>
          <w:rFonts w:ascii="Times New Roman" w:hAnsi="Times New Roman"/>
          <w:bCs/>
          <w:color w:val="000000"/>
          <w:sz w:val="24"/>
          <w:szCs w:val="24"/>
          <w:lang w:eastAsia="ru-RU"/>
        </w:rPr>
        <w:t>выливать помои, выбрасывать отходы и мусор;</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Pr="00432D05">
        <w:rPr>
          <w:rFonts w:ascii="Times New Roman" w:hAnsi="Times New Roman"/>
          <w:bCs/>
          <w:color w:val="000000"/>
          <w:sz w:val="24"/>
          <w:szCs w:val="24"/>
          <w:lang w:eastAsia="ru-RU"/>
        </w:rPr>
        <w:t>складировать и хранить тару и иные отходы в неустановленных местах;</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 </w:t>
      </w:r>
      <w:r w:rsidRPr="00432D05">
        <w:rPr>
          <w:rFonts w:ascii="Times New Roman" w:hAnsi="Times New Roman"/>
          <w:bCs/>
          <w:color w:val="000000"/>
          <w:sz w:val="24"/>
          <w:szCs w:val="24"/>
          <w:lang w:eastAsia="ru-RU"/>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 </w:t>
      </w:r>
      <w:r w:rsidRPr="00432D05">
        <w:rPr>
          <w:rFonts w:ascii="Times New Roman" w:hAnsi="Times New Roman"/>
          <w:bCs/>
          <w:color w:val="000000"/>
          <w:sz w:val="24"/>
          <w:szCs w:val="24"/>
          <w:lang w:eastAsia="ru-RU"/>
        </w:rPr>
        <w:t>хранить разукомплектованные (неисправные) транспортные средства;</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 </w:t>
      </w:r>
      <w:r w:rsidRPr="00432D05">
        <w:rPr>
          <w:rFonts w:ascii="Times New Roman" w:hAnsi="Times New Roman"/>
          <w:bCs/>
          <w:color w:val="000000"/>
          <w:sz w:val="24"/>
          <w:szCs w:val="24"/>
          <w:lang w:eastAsia="ru-RU"/>
        </w:rPr>
        <w:t>самовольно перекрывать внутриквартальные проезды железобетонными блоками, столбами, ограждениями, шлагбаумами, сооружениями и другими устройствами.</w:t>
      </w:r>
    </w:p>
    <w:p w:rsidR="00610D78" w:rsidRPr="00946113"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3.8. На прилегающей территории  индивидуальной жилой застройки запрещается:</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размещать ограждение за границами основной территории;</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сжигать листву, отходы любого вида и мусор;</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складировать снег</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выбрасывать мусор, сбрасывать жидкие бытовые отходы;</w:t>
      </w:r>
    </w:p>
    <w:p w:rsidR="00610D78" w:rsidRPr="00A66DCA" w:rsidRDefault="00610D78" w:rsidP="00C13B30">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A66DCA">
        <w:rPr>
          <w:rFonts w:ascii="Times New Roman" w:hAnsi="Times New Roman"/>
          <w:bCs/>
          <w:sz w:val="24"/>
          <w:szCs w:val="24"/>
          <w:lang w:eastAsia="ru-RU"/>
        </w:rPr>
        <w:t>4) складировать уголь, тару, дрова, крупногабаритный мусор, строительные материалы;</w:t>
      </w:r>
    </w:p>
    <w:p w:rsidR="00610D78" w:rsidRPr="00A66DCA" w:rsidRDefault="00610D78" w:rsidP="00C13B30">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A66DCA">
        <w:rPr>
          <w:rFonts w:ascii="Times New Roman" w:hAnsi="Times New Roman"/>
          <w:bCs/>
          <w:sz w:val="24"/>
          <w:szCs w:val="24"/>
          <w:lang w:eastAsia="ru-RU"/>
        </w:rPr>
        <w:t>5) мыть транспортные средства;</w:t>
      </w:r>
    </w:p>
    <w:p w:rsidR="00610D78" w:rsidRPr="00A66DCA" w:rsidRDefault="00610D78" w:rsidP="00C13B30">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A66DCA">
        <w:rPr>
          <w:rFonts w:ascii="Times New Roman" w:hAnsi="Times New Roman"/>
          <w:bCs/>
          <w:sz w:val="24"/>
          <w:szCs w:val="24"/>
          <w:lang w:eastAsia="ru-RU"/>
        </w:rPr>
        <w:t>6) размещать на уличных проездах заграждения, затрудняющие доступ или препятствующие доступу специального транспорта и уборочной техники, без разрешения, согласованного со структурными подразделениями ГУ МЧС России по Челябинской области, УГИБДД УМВД России по Челябинской области;</w:t>
      </w:r>
    </w:p>
    <w:p w:rsidR="00610D78" w:rsidRDefault="00610D78"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lastRenderedPageBreak/>
        <w:t xml:space="preserve">7) </w:t>
      </w:r>
      <w:r w:rsidRPr="00432D05">
        <w:rPr>
          <w:rFonts w:ascii="Times New Roman" w:hAnsi="Times New Roman"/>
          <w:bCs/>
          <w:color w:val="000000"/>
          <w:sz w:val="24"/>
          <w:szCs w:val="24"/>
          <w:lang w:eastAsia="ru-RU"/>
        </w:rPr>
        <w:t>повреждать зеленые насаждения, загрязнять территорию отходами, засорять водоемы.</w:t>
      </w:r>
    </w:p>
    <w:p w:rsidR="00610D78" w:rsidRPr="00946113" w:rsidRDefault="00610D7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3.9. На территории муниципального образования «Мирненское сельское поселение Сосновского муниципального района Челябинской области» запрещается:</w:t>
      </w:r>
    </w:p>
    <w:p w:rsidR="00610D78" w:rsidRDefault="00610D7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производить засыпку недействующих шахтных колодцев бытовым мусором и использовать их как ямы складирования промышленных и бытовых отходов;</w:t>
      </w:r>
    </w:p>
    <w:p w:rsidR="00610D78" w:rsidRDefault="00610D7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выгружать строительный мусор и грунт, закапывать его в землю помимо мест, специально отведенных для этой цели федеральным органом, осуществляющим государственный санитарно-эпидемиологический надзор, а так же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610D78" w:rsidRDefault="00610D7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610D78" w:rsidRDefault="00610D7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сжигать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610D78" w:rsidRDefault="00610D7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оставлять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610D78" w:rsidRDefault="00610D7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выливать на газоны (дернину), грунт или твердое покрытие улиц воду, образующуюся при торговле товарами;</w:t>
      </w:r>
    </w:p>
    <w:p w:rsidR="00610D78" w:rsidRDefault="00610D7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610D78" w:rsidRDefault="00610D7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Pr="00432D05">
        <w:rPr>
          <w:rFonts w:ascii="Times New Roman" w:hAnsi="Times New Roman"/>
          <w:bCs/>
          <w:color w:val="000000"/>
          <w:sz w:val="24"/>
          <w:szCs w:val="24"/>
          <w:lang w:eastAsia="ru-RU"/>
        </w:rPr>
        <w:t>кататься верхом на лошадях и на гужевом транспорте в пешеходных зонах площадей, на территориях памятников архитектуры и искусства, мемориальных комплексов;</w:t>
      </w:r>
    </w:p>
    <w:p w:rsidR="00610D78" w:rsidRDefault="00610D7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Pr="00432D05">
        <w:rPr>
          <w:rFonts w:ascii="Times New Roman" w:hAnsi="Times New Roman"/>
          <w:bCs/>
          <w:color w:val="000000"/>
          <w:sz w:val="24"/>
          <w:szCs w:val="24"/>
          <w:lang w:eastAsia="ru-RU"/>
        </w:rPr>
        <w:t>размещать транспортные средства на газонах (дернине), территориях, занятых зелеными насаждениями, а также ездить по газонам (дернине) на велосипедах, мотоциклах, иных транспортных средствах, лошадях;</w:t>
      </w:r>
    </w:p>
    <w:p w:rsidR="00610D78" w:rsidRDefault="00610D7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 </w:t>
      </w:r>
      <w:r w:rsidRPr="00432D05">
        <w:rPr>
          <w:rFonts w:ascii="Times New Roman" w:hAnsi="Times New Roman"/>
          <w:bCs/>
          <w:color w:val="000000"/>
          <w:sz w:val="24"/>
          <w:szCs w:val="24"/>
          <w:lang w:eastAsia="ru-RU"/>
        </w:rPr>
        <w:t xml:space="preserve">устраивать водопропускные трубы на осушительной сети, кюветах и водотоках муниципального </w:t>
      </w:r>
      <w:r>
        <w:rPr>
          <w:rFonts w:ascii="Times New Roman" w:hAnsi="Times New Roman"/>
          <w:bCs/>
          <w:color w:val="000000"/>
          <w:sz w:val="24"/>
          <w:szCs w:val="24"/>
          <w:lang w:eastAsia="ru-RU"/>
        </w:rPr>
        <w:t>образования</w:t>
      </w:r>
      <w:r w:rsidRPr="00432D05">
        <w:rPr>
          <w:rFonts w:ascii="Times New Roman" w:hAnsi="Times New Roman"/>
          <w:bCs/>
          <w:color w:val="000000"/>
          <w:sz w:val="24"/>
          <w:szCs w:val="24"/>
          <w:lang w:eastAsia="ru-RU"/>
        </w:rPr>
        <w:t xml:space="preserve"> без согласования с собственником (пользователем) объектов;</w:t>
      </w:r>
    </w:p>
    <w:p w:rsidR="00610D78" w:rsidRDefault="00610D7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 </w:t>
      </w:r>
      <w:r w:rsidRPr="00432D05">
        <w:rPr>
          <w:rFonts w:ascii="Times New Roman" w:hAnsi="Times New Roman"/>
          <w:bCs/>
          <w:color w:val="000000"/>
          <w:sz w:val="24"/>
          <w:szCs w:val="24"/>
          <w:lang w:eastAsia="ru-RU"/>
        </w:rPr>
        <w:t xml:space="preserve">засыпать осушительную сеть, кюветы и водотоки муниципального </w:t>
      </w:r>
      <w:r>
        <w:rPr>
          <w:rFonts w:ascii="Times New Roman" w:hAnsi="Times New Roman"/>
          <w:bCs/>
          <w:color w:val="000000"/>
          <w:sz w:val="24"/>
          <w:szCs w:val="24"/>
          <w:lang w:eastAsia="ru-RU"/>
        </w:rPr>
        <w:t>образования</w:t>
      </w:r>
      <w:r w:rsidRPr="00432D05">
        <w:rPr>
          <w:rFonts w:ascii="Times New Roman" w:hAnsi="Times New Roman"/>
          <w:bCs/>
          <w:color w:val="000000"/>
          <w:sz w:val="24"/>
          <w:szCs w:val="24"/>
          <w:lang w:eastAsia="ru-RU"/>
        </w:rPr>
        <w:t xml:space="preserve"> для обустройства проездов, проходов к строениям, земельным участкам;</w:t>
      </w:r>
    </w:p>
    <w:p w:rsidR="00610D78" w:rsidRDefault="00610D7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 </w:t>
      </w:r>
      <w:r w:rsidRPr="00432D05">
        <w:rPr>
          <w:rFonts w:ascii="Times New Roman" w:hAnsi="Times New Roman"/>
          <w:bCs/>
          <w:color w:val="000000"/>
          <w:sz w:val="24"/>
          <w:szCs w:val="24"/>
          <w:lang w:eastAsia="ru-RU"/>
        </w:rPr>
        <w:t>осуществлять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610D78" w:rsidRPr="00946113" w:rsidRDefault="00610D7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3.11. Требования к обустройству и содержанию зон рекреаций и пляжей:</w:t>
      </w:r>
    </w:p>
    <w:p w:rsidR="00610D78" w:rsidRDefault="00610D7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обустройство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на воде (предупреждающие и запрещающие) с целью обеспечения безопасности людей на воде. Запрещается портить, самовольно снимать знаки безопасности на воде (предупреждающие и запрещающие)</w:t>
      </w:r>
      <w:r>
        <w:rPr>
          <w:rFonts w:ascii="Times New Roman" w:hAnsi="Times New Roman"/>
          <w:bCs/>
          <w:color w:val="000000"/>
          <w:sz w:val="24"/>
          <w:szCs w:val="24"/>
          <w:lang w:eastAsia="ru-RU"/>
        </w:rPr>
        <w:t>;</w:t>
      </w:r>
    </w:p>
    <w:p w:rsidR="00610D78" w:rsidRDefault="00610D7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 xml:space="preserve">территории пляжей должны соответствовать установленным санитарным правилам содержания территорий населенных мест, в соответствии с требованиями, установленными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w:t>
      </w:r>
      <w:r>
        <w:rPr>
          <w:rFonts w:ascii="Times New Roman" w:hAnsi="Times New Roman"/>
          <w:bCs/>
          <w:color w:val="000000"/>
          <w:sz w:val="24"/>
          <w:szCs w:val="24"/>
          <w:lang w:eastAsia="ru-RU"/>
        </w:rPr>
        <w:t>п</w:t>
      </w:r>
      <w:r w:rsidRPr="00432D05">
        <w:rPr>
          <w:rFonts w:ascii="Times New Roman" w:hAnsi="Times New Roman"/>
          <w:bCs/>
          <w:color w:val="000000"/>
          <w:sz w:val="24"/>
          <w:szCs w:val="24"/>
          <w:lang w:eastAsia="ru-RU"/>
        </w:rPr>
        <w:t>остановлением Главного государственного санитарного врача РФ от 28.01.2021</w:t>
      </w:r>
      <w:r>
        <w:rPr>
          <w:rFonts w:ascii="Times New Roman" w:hAnsi="Times New Roman"/>
          <w:bCs/>
          <w:color w:val="000000"/>
          <w:sz w:val="24"/>
          <w:szCs w:val="24"/>
          <w:lang w:eastAsia="ru-RU"/>
        </w:rPr>
        <w:t>г. №</w:t>
      </w:r>
      <w:r w:rsidRPr="00432D05">
        <w:rPr>
          <w:rFonts w:ascii="Times New Roman" w:hAnsi="Times New Roman"/>
          <w:bCs/>
          <w:color w:val="000000"/>
          <w:sz w:val="24"/>
          <w:szCs w:val="24"/>
          <w:lang w:eastAsia="ru-RU"/>
        </w:rPr>
        <w:t>3</w:t>
      </w:r>
      <w:r>
        <w:rPr>
          <w:rFonts w:ascii="Times New Roman" w:hAnsi="Times New Roman"/>
          <w:bCs/>
          <w:color w:val="000000"/>
          <w:sz w:val="24"/>
          <w:szCs w:val="24"/>
          <w:lang w:eastAsia="ru-RU"/>
        </w:rPr>
        <w:t>;</w:t>
      </w:r>
    </w:p>
    <w:p w:rsidR="00610D78" w:rsidRDefault="00610D7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lastRenderedPageBreak/>
        <w:t xml:space="preserve">3) </w:t>
      </w:r>
      <w:r w:rsidRPr="00432D05">
        <w:rPr>
          <w:rFonts w:ascii="Times New Roman" w:hAnsi="Times New Roman"/>
          <w:bCs/>
          <w:color w:val="000000"/>
          <w:sz w:val="24"/>
          <w:szCs w:val="24"/>
          <w:lang w:eastAsia="ru-RU"/>
        </w:rPr>
        <w:t>территории пляжей должны быть оборудованы средствами спасения, туалетами, в том числе для маломобильных групп населения, емкостями для сбора мусора, пляжным оборудованием, в том числе кабинами для переодевания, информационными табло, знаками безопасности на воде (предупреждающими и запрещающими)</w:t>
      </w:r>
      <w:r>
        <w:rPr>
          <w:rFonts w:ascii="Times New Roman" w:hAnsi="Times New Roman"/>
          <w:bCs/>
          <w:color w:val="000000"/>
          <w:sz w:val="24"/>
          <w:szCs w:val="24"/>
          <w:lang w:eastAsia="ru-RU"/>
        </w:rPr>
        <w:t>;</w:t>
      </w:r>
    </w:p>
    <w:p w:rsidR="00610D78" w:rsidRDefault="00610D7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территории пляжей оборудуются с учетом доступности для инвалидов и других маломобильных групп населения с устройс</w:t>
      </w:r>
      <w:r>
        <w:rPr>
          <w:rFonts w:ascii="Times New Roman" w:hAnsi="Times New Roman"/>
          <w:bCs/>
          <w:color w:val="000000"/>
          <w:sz w:val="24"/>
          <w:szCs w:val="24"/>
          <w:lang w:eastAsia="ru-RU"/>
        </w:rPr>
        <w:t>твом пандусов, съездов, настила;</w:t>
      </w:r>
    </w:p>
    <w:p w:rsidR="00610D78" w:rsidRDefault="00610D7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территории пляжей должны обрабатываться от клещей (акарицидная обработка зеленой зоны) и крыс (дератизация) в соответствии с санитарно-эпидемиологическими правилами СП 3.5.1378-03</w:t>
      </w:r>
      <w:r>
        <w:rPr>
          <w:rFonts w:ascii="Times New Roman" w:hAnsi="Times New Roman"/>
          <w:bCs/>
          <w:color w:val="000000"/>
          <w:sz w:val="24"/>
          <w:szCs w:val="24"/>
          <w:lang w:eastAsia="ru-RU"/>
        </w:rPr>
        <w:t>.</w:t>
      </w:r>
    </w:p>
    <w:p w:rsidR="00610D78" w:rsidRPr="00946113" w:rsidRDefault="00610D7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3.12. На территориях пляжей и рекреаций водных объектов запрещается:</w:t>
      </w:r>
    </w:p>
    <w:p w:rsidR="00610D78" w:rsidRDefault="00610D7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складирование мусора в несанкционированных местах;</w:t>
      </w:r>
    </w:p>
    <w:p w:rsidR="00610D78" w:rsidRDefault="00610D7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2) е</w:t>
      </w:r>
      <w:r w:rsidRPr="00432D05">
        <w:rPr>
          <w:rFonts w:ascii="Times New Roman" w:hAnsi="Times New Roman"/>
          <w:bCs/>
          <w:color w:val="000000"/>
          <w:sz w:val="24"/>
          <w:szCs w:val="24"/>
          <w:lang w:eastAsia="ru-RU"/>
        </w:rPr>
        <w:t>зда на транспортных средствах, в том числе на автомобилях, мотоциклах, мопедах, ква</w:t>
      </w:r>
      <w:r>
        <w:rPr>
          <w:rFonts w:ascii="Times New Roman" w:hAnsi="Times New Roman"/>
          <w:bCs/>
          <w:color w:val="000000"/>
          <w:sz w:val="24"/>
          <w:szCs w:val="24"/>
          <w:lang w:eastAsia="ru-RU"/>
        </w:rPr>
        <w:t>д</w:t>
      </w:r>
      <w:r w:rsidRPr="00432D05">
        <w:rPr>
          <w:rFonts w:ascii="Times New Roman" w:hAnsi="Times New Roman"/>
          <w:bCs/>
          <w:color w:val="000000"/>
          <w:sz w:val="24"/>
          <w:szCs w:val="24"/>
          <w:lang w:eastAsia="ru-RU"/>
        </w:rPr>
        <w:t>роциклах;</w:t>
      </w:r>
    </w:p>
    <w:p w:rsidR="00610D78" w:rsidRDefault="00610D7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мойка автомобилей, мотоциклов, мопедов, квадроциклов и иных транспортных средств;</w:t>
      </w:r>
    </w:p>
    <w:p w:rsidR="00610D78" w:rsidRDefault="00610D7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купание животных в местах, предназначенных для купания людей.</w:t>
      </w:r>
    </w:p>
    <w:p w:rsidR="00610D78" w:rsidRPr="00946113" w:rsidRDefault="00610D7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3.13. На территории сельского поселения владельцам транспортных средств запрещается:</w:t>
      </w:r>
    </w:p>
    <w:p w:rsidR="00610D78" w:rsidRDefault="00610D7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производить ремонт автотранспорта в местах массового отдыха населения, в зонах отдыха, на детских площадках;</w:t>
      </w:r>
    </w:p>
    <w:p w:rsidR="00610D78" w:rsidRDefault="00610D78"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осуществлять хранение транспортных средств в местах, затрудняющих подъезд спецтранспорта к мусоропроводам, мусоросборникам, газгольдерам, тепловым пунктам, канализационным насосным станциям, водопроводным насосным станциям;</w:t>
      </w:r>
    </w:p>
    <w:p w:rsidR="00610D78" w:rsidRDefault="00610D78" w:rsidP="001D57AB">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 осуществлять 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станций технического обслуживания).</w:t>
      </w:r>
    </w:p>
    <w:p w:rsidR="00610D78" w:rsidRDefault="00610D78" w:rsidP="001D57AB">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3.1</w:t>
      </w:r>
      <w:r>
        <w:rPr>
          <w:rFonts w:ascii="Times New Roman" w:hAnsi="Times New Roman"/>
          <w:bCs/>
          <w:color w:val="000000"/>
          <w:sz w:val="24"/>
          <w:szCs w:val="24"/>
          <w:lang w:eastAsia="ru-RU"/>
        </w:rPr>
        <w:t>4</w:t>
      </w:r>
      <w:r w:rsidRPr="00432D05">
        <w:rPr>
          <w:rFonts w:ascii="Times New Roman" w:hAnsi="Times New Roman"/>
          <w:bCs/>
          <w:color w:val="000000"/>
          <w:sz w:val="24"/>
          <w:szCs w:val="24"/>
          <w:lang w:eastAsia="ru-RU"/>
        </w:rPr>
        <w:t>. Организация работ по выявлению, перемещению (вывозу), утилизации брошенных транспортных средств осуществляется в порядке, устанавливаемом нормативным правовым актом местной администрации.</w:t>
      </w:r>
    </w:p>
    <w:p w:rsidR="00610D78" w:rsidRPr="00432D05" w:rsidRDefault="00610D78" w:rsidP="001D57AB">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3.1</w:t>
      </w:r>
      <w:r>
        <w:rPr>
          <w:rFonts w:ascii="Times New Roman" w:hAnsi="Times New Roman"/>
          <w:bCs/>
          <w:color w:val="000000"/>
          <w:sz w:val="24"/>
          <w:szCs w:val="24"/>
          <w:lang w:eastAsia="ru-RU"/>
        </w:rPr>
        <w:t>5</w:t>
      </w:r>
      <w:r w:rsidRPr="00432D05">
        <w:rPr>
          <w:rFonts w:ascii="Times New Roman" w:hAnsi="Times New Roman"/>
          <w:bCs/>
          <w:color w:val="000000"/>
          <w:sz w:val="24"/>
          <w:szCs w:val="24"/>
          <w:lang w:eastAsia="ru-RU"/>
        </w:rPr>
        <w:t xml:space="preserve">. Контроль </w:t>
      </w:r>
      <w:r>
        <w:rPr>
          <w:rFonts w:ascii="Times New Roman" w:hAnsi="Times New Roman"/>
          <w:bCs/>
          <w:color w:val="000000"/>
          <w:sz w:val="24"/>
          <w:szCs w:val="24"/>
          <w:lang w:eastAsia="ru-RU"/>
        </w:rPr>
        <w:t xml:space="preserve">над </w:t>
      </w:r>
      <w:r w:rsidRPr="00432D05">
        <w:rPr>
          <w:rFonts w:ascii="Times New Roman" w:hAnsi="Times New Roman"/>
          <w:bCs/>
          <w:color w:val="000000"/>
          <w:sz w:val="24"/>
          <w:szCs w:val="24"/>
          <w:lang w:eastAsia="ru-RU"/>
        </w:rPr>
        <w:t xml:space="preserve"> поддержанием, улучшением состояния благоустройства территории муниципального о</w:t>
      </w:r>
      <w:r>
        <w:rPr>
          <w:rFonts w:ascii="Times New Roman" w:hAnsi="Times New Roman"/>
          <w:bCs/>
          <w:color w:val="000000"/>
          <w:sz w:val="24"/>
          <w:szCs w:val="24"/>
          <w:lang w:eastAsia="ru-RU"/>
        </w:rPr>
        <w:t>бразования</w:t>
      </w:r>
      <w:r w:rsidRPr="00432D05">
        <w:rPr>
          <w:rFonts w:ascii="Times New Roman" w:hAnsi="Times New Roman"/>
          <w:bCs/>
          <w:color w:val="000000"/>
          <w:sz w:val="24"/>
          <w:szCs w:val="24"/>
          <w:lang w:eastAsia="ru-RU"/>
        </w:rPr>
        <w:t xml:space="preserve"> осуществляется </w:t>
      </w:r>
      <w:r>
        <w:rPr>
          <w:rFonts w:ascii="Times New Roman" w:hAnsi="Times New Roman"/>
          <w:bCs/>
          <w:color w:val="000000"/>
          <w:sz w:val="24"/>
          <w:szCs w:val="24"/>
          <w:lang w:eastAsia="ru-RU"/>
        </w:rPr>
        <w:t>местной администрацией</w:t>
      </w:r>
      <w:r w:rsidRPr="00432D05">
        <w:rPr>
          <w:rFonts w:ascii="Times New Roman" w:hAnsi="Times New Roman"/>
          <w:bCs/>
          <w:color w:val="000000"/>
          <w:sz w:val="24"/>
          <w:szCs w:val="24"/>
          <w:lang w:eastAsia="ru-RU"/>
        </w:rPr>
        <w:t>.</w:t>
      </w:r>
    </w:p>
    <w:p w:rsidR="00610D78" w:rsidRPr="00432D05" w:rsidRDefault="00610D7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610D78" w:rsidRPr="00825B30" w:rsidRDefault="00610D78" w:rsidP="00825B30">
      <w:pPr>
        <w:widowControl w:val="0"/>
        <w:shd w:val="clear" w:color="auto" w:fill="FFFFFF"/>
        <w:spacing w:after="0" w:line="240" w:lineRule="auto"/>
        <w:ind w:left="1260" w:hanging="1260"/>
        <w:jc w:val="center"/>
        <w:outlineLvl w:val="3"/>
        <w:rPr>
          <w:rFonts w:ascii="Times New Roman" w:hAnsi="Times New Roman"/>
          <w:b/>
          <w:bCs/>
          <w:sz w:val="24"/>
          <w:szCs w:val="24"/>
          <w:lang w:eastAsia="ru-RU"/>
        </w:rPr>
      </w:pPr>
      <w:r w:rsidRPr="00825B30">
        <w:rPr>
          <w:rFonts w:ascii="Times New Roman" w:hAnsi="Times New Roman"/>
          <w:b/>
          <w:bCs/>
          <w:color w:val="000000"/>
          <w:sz w:val="24"/>
          <w:szCs w:val="24"/>
          <w:lang w:eastAsia="ru-RU"/>
        </w:rPr>
        <w:t xml:space="preserve">Глава 4. ТРЕБОВАНИЯ К ВНЕШНЕМУ ВИДУ ФАСАДОВ </w:t>
      </w:r>
      <w:r>
        <w:rPr>
          <w:rFonts w:ascii="Times New Roman" w:hAnsi="Times New Roman"/>
          <w:b/>
          <w:bCs/>
          <w:color w:val="000000"/>
          <w:sz w:val="24"/>
          <w:szCs w:val="24"/>
          <w:lang w:eastAsia="ru-RU"/>
        </w:rPr>
        <w:t xml:space="preserve">ЗДАНИЙ, СТРОЕНИЙ, </w:t>
      </w:r>
      <w:r w:rsidRPr="00825B30">
        <w:rPr>
          <w:rFonts w:ascii="Times New Roman" w:hAnsi="Times New Roman"/>
          <w:b/>
          <w:bCs/>
          <w:color w:val="000000"/>
          <w:sz w:val="24"/>
          <w:szCs w:val="24"/>
          <w:lang w:eastAsia="ru-RU"/>
        </w:rPr>
        <w:t>СООРУЖЕНИЙ</w:t>
      </w:r>
    </w:p>
    <w:p w:rsidR="00610D78" w:rsidRPr="00946113" w:rsidRDefault="00610D7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4.1. Требования к внешнему виду фасадов зданий (строений, сооружений).</w:t>
      </w:r>
    </w:p>
    <w:p w:rsidR="00610D78" w:rsidRDefault="00610D7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 С</w:t>
      </w:r>
      <w:r w:rsidRPr="00432D05">
        <w:rPr>
          <w:rFonts w:ascii="Times New Roman" w:hAnsi="Times New Roman"/>
          <w:bCs/>
          <w:color w:val="000000"/>
          <w:sz w:val="24"/>
          <w:szCs w:val="24"/>
          <w:lang w:eastAsia="ru-RU"/>
        </w:rPr>
        <w:t>обственники и владельцы зданий (строений, сооружений), организации, обсуживающие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w:t>
      </w:r>
    </w:p>
    <w:p w:rsidR="00610D78" w:rsidRPr="00946113" w:rsidRDefault="00610D7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4.2. Содержание фасадов зданий, строений и сооружений включает:</w:t>
      </w:r>
    </w:p>
    <w:p w:rsidR="00610D78" w:rsidRDefault="00610D7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0D78" w:rsidRDefault="00610D7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обеспечение наличия и содержания в исправном состоянии водостоков, водосточных труб и сливов;</w:t>
      </w:r>
    </w:p>
    <w:p w:rsidR="00610D78" w:rsidRDefault="00610D7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герметизацию, заделку и расшивку швов, трещин и выбоин;</w:t>
      </w:r>
    </w:p>
    <w:p w:rsidR="00610D78" w:rsidRDefault="00610D7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восстановление, ремонт и своевременную очистку отмосток, приямков цокольных окон и входов в подвалы;</w:t>
      </w:r>
    </w:p>
    <w:p w:rsidR="00610D78" w:rsidRDefault="00610D7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поддержание в исправном состоянии размещенных на фасаде объектов (средств) наружного освещения;</w:t>
      </w:r>
    </w:p>
    <w:p w:rsidR="00610D78" w:rsidRDefault="00610D7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 xml:space="preserve">очистку и промывку поверхностей фасадов в зависимости от их состояния и </w:t>
      </w:r>
      <w:r w:rsidRPr="00432D05">
        <w:rPr>
          <w:rFonts w:ascii="Times New Roman" w:hAnsi="Times New Roman"/>
          <w:bCs/>
          <w:color w:val="000000"/>
          <w:sz w:val="24"/>
          <w:szCs w:val="24"/>
          <w:lang w:eastAsia="ru-RU"/>
        </w:rPr>
        <w:lastRenderedPageBreak/>
        <w:t>условий эксплуатации;</w:t>
      </w:r>
    </w:p>
    <w:p w:rsidR="00610D78" w:rsidRDefault="00610D7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мытье окон, витрин, вывесок и указателей;</w:t>
      </w:r>
    </w:p>
    <w:p w:rsidR="00610D78" w:rsidRDefault="00610D7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Pr="00432D05">
        <w:rPr>
          <w:rFonts w:ascii="Times New Roman" w:hAnsi="Times New Roman"/>
          <w:bCs/>
          <w:color w:val="000000"/>
          <w:sz w:val="24"/>
          <w:szCs w:val="24"/>
          <w:lang w:eastAsia="ru-RU"/>
        </w:rPr>
        <w:t>очистку от снега и льда крыш и козырьков, удаление наледи, снега и сосулек с карнизов, балконов и лоджий;</w:t>
      </w:r>
    </w:p>
    <w:p w:rsidR="00610D78" w:rsidRDefault="00610D7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Pr="00432D05">
        <w:rPr>
          <w:rFonts w:ascii="Times New Roman" w:hAnsi="Times New Roman"/>
          <w:bCs/>
          <w:color w:val="000000"/>
          <w:sz w:val="24"/>
          <w:szCs w:val="24"/>
          <w:lang w:eastAsia="ru-RU"/>
        </w:rPr>
        <w:t>выполнение иных требований, предусмотренных правилами и нормами технической эксплуатации зданий, строений и сооружений.</w:t>
      </w:r>
    </w:p>
    <w:p w:rsidR="00610D78" w:rsidRPr="00946113" w:rsidRDefault="00610D7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4.3. Фасады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цветового тона, плесени, грибка.</w:t>
      </w:r>
    </w:p>
    <w:p w:rsidR="00610D78" w:rsidRPr="00946113" w:rsidRDefault="00610D7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4.4. Собственники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0D78" w:rsidRDefault="00610D7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10D78" w:rsidRPr="00946113" w:rsidRDefault="00610D78" w:rsidP="00552EA3">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46113">
        <w:rPr>
          <w:rFonts w:ascii="Times New Roman" w:hAnsi="Times New Roman"/>
          <w:bCs/>
          <w:sz w:val="24"/>
          <w:szCs w:val="24"/>
          <w:lang w:eastAsia="ru-RU"/>
        </w:rPr>
        <w:t>2) иметь паспорт фасадов объекта капитального строительства (далее – паспорт фасадов), согласованный в установленном порядке, за исключением объектов культурного наследия, индивидуального жилищного строительства и линейных объектов;</w:t>
      </w:r>
    </w:p>
    <w:p w:rsidR="00610D78" w:rsidRDefault="00610D7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выполнять предусмотренные законодател</w:t>
      </w:r>
      <w:r>
        <w:rPr>
          <w:rFonts w:ascii="Times New Roman" w:hAnsi="Times New Roman"/>
          <w:bCs/>
          <w:color w:val="000000"/>
          <w:sz w:val="24"/>
          <w:szCs w:val="24"/>
          <w:lang w:eastAsia="ru-RU"/>
        </w:rPr>
        <w:t>ьством санитарно-гигиенические, п</w:t>
      </w:r>
      <w:r w:rsidRPr="00432D05">
        <w:rPr>
          <w:rFonts w:ascii="Times New Roman" w:hAnsi="Times New Roman"/>
          <w:bCs/>
          <w:color w:val="000000"/>
          <w:sz w:val="24"/>
          <w:szCs w:val="24"/>
          <w:lang w:eastAsia="ru-RU"/>
        </w:rPr>
        <w:t>ротивопожарные и эксплуатационные требования;</w:t>
      </w:r>
    </w:p>
    <w:p w:rsidR="00610D78" w:rsidRDefault="00610D7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своевременно производить ремонтные работы фасадов;</w:t>
      </w:r>
    </w:p>
    <w:p w:rsidR="00610D78" w:rsidRDefault="00610D7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при проведении перепланировки и капитального ремонта не допускать ухудшения архитектурного облика зданий и сооружений;</w:t>
      </w:r>
    </w:p>
    <w:p w:rsidR="00610D78" w:rsidRDefault="00610D7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610D78" w:rsidRDefault="00610D7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не допускать закладки оконных и дверных проемов, если это приведет к нарушению инсоляции, уменьшению числа эвакуационных выходов;</w:t>
      </w:r>
    </w:p>
    <w:p w:rsidR="00610D78" w:rsidRDefault="00610D78"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Pr="00432D05">
        <w:rPr>
          <w:rFonts w:ascii="Times New Roman" w:hAnsi="Times New Roman"/>
          <w:bCs/>
          <w:color w:val="000000"/>
          <w:sz w:val="24"/>
          <w:szCs w:val="24"/>
          <w:lang w:eastAsia="ru-RU"/>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0D78" w:rsidRPr="00946113" w:rsidRDefault="00610D78" w:rsidP="00490F27">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46113">
        <w:rPr>
          <w:rFonts w:ascii="Times New Roman" w:hAnsi="Times New Roman"/>
          <w:bCs/>
          <w:sz w:val="24"/>
          <w:szCs w:val="24"/>
          <w:lang w:eastAsia="ru-RU"/>
        </w:rPr>
        <w:t>4.5. Внешний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местной администрации.</w:t>
      </w:r>
    </w:p>
    <w:p w:rsidR="00610D78" w:rsidRPr="00946113" w:rsidRDefault="00610D78" w:rsidP="00490F27">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46113">
        <w:rPr>
          <w:rFonts w:ascii="Times New Roman" w:hAnsi="Times New Roman"/>
          <w:bCs/>
          <w:sz w:val="24"/>
          <w:szCs w:val="24"/>
          <w:lang w:eastAsia="ru-RU"/>
        </w:rPr>
        <w:t>4.6. Порядок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местной администрации.</w:t>
      </w:r>
    </w:p>
    <w:p w:rsidR="00610D78" w:rsidRDefault="00610D78" w:rsidP="00490F2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4.7. Р</w:t>
      </w:r>
      <w:r w:rsidRPr="00432D05">
        <w:rPr>
          <w:rFonts w:ascii="Times New Roman" w:hAnsi="Times New Roman"/>
          <w:bCs/>
          <w:color w:val="000000"/>
          <w:sz w:val="24"/>
          <w:szCs w:val="24"/>
          <w:lang w:eastAsia="ru-RU"/>
        </w:rPr>
        <w:t>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системы</w:t>
      </w:r>
      <w:r>
        <w:rPr>
          <w:rFonts w:ascii="Times New Roman" w:hAnsi="Times New Roman"/>
          <w:bCs/>
          <w:color w:val="000000"/>
          <w:sz w:val="24"/>
          <w:szCs w:val="24"/>
          <w:lang w:eastAsia="ru-RU"/>
        </w:rPr>
        <w:t>.</w:t>
      </w:r>
    </w:p>
    <w:p w:rsidR="00610D78" w:rsidRPr="00946113" w:rsidRDefault="00610D78" w:rsidP="00490F27">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46113">
        <w:rPr>
          <w:rFonts w:ascii="Times New Roman" w:hAnsi="Times New Roman"/>
          <w:bCs/>
          <w:sz w:val="24"/>
          <w:szCs w:val="24"/>
          <w:lang w:eastAsia="ru-RU"/>
        </w:rPr>
        <w:t>4.8. Цветовое решение зданий (строений, сооружений) следует проектировать на основании нормативного правового акта местной администрации.</w:t>
      </w:r>
    </w:p>
    <w:p w:rsidR="00610D78" w:rsidRDefault="00610D78"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4.9. П</w:t>
      </w:r>
      <w:r w:rsidRPr="00432D05">
        <w:rPr>
          <w:rFonts w:ascii="Times New Roman" w:hAnsi="Times New Roman"/>
          <w:bCs/>
          <w:color w:val="000000"/>
          <w:sz w:val="24"/>
          <w:szCs w:val="24"/>
          <w:lang w:eastAsia="ru-RU"/>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0D78" w:rsidRPr="00946113" w:rsidRDefault="00610D78" w:rsidP="00D140BE">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lastRenderedPageBreak/>
        <w:t xml:space="preserve">1) </w:t>
      </w:r>
      <w:r w:rsidRPr="00946113">
        <w:rPr>
          <w:rFonts w:ascii="Times New Roman" w:hAnsi="Times New Roman"/>
          <w:bCs/>
          <w:sz w:val="24"/>
          <w:szCs w:val="24"/>
          <w:lang w:eastAsia="ru-RU"/>
        </w:rPr>
        <w:t>выполнять работы в соответствии с паспортом фасадов, согласованным в установленн</w:t>
      </w:r>
      <w:r>
        <w:rPr>
          <w:rFonts w:ascii="Times New Roman" w:hAnsi="Times New Roman"/>
          <w:bCs/>
          <w:sz w:val="24"/>
          <w:szCs w:val="24"/>
          <w:lang w:eastAsia="ru-RU"/>
        </w:rPr>
        <w:t>ом</w:t>
      </w:r>
      <w:r w:rsidRPr="00946113">
        <w:rPr>
          <w:rFonts w:ascii="Times New Roman" w:hAnsi="Times New Roman"/>
          <w:bCs/>
          <w:sz w:val="24"/>
          <w:szCs w:val="24"/>
          <w:lang w:eastAsia="ru-RU"/>
        </w:rPr>
        <w:t xml:space="preserve"> порядк</w:t>
      </w:r>
      <w:r>
        <w:rPr>
          <w:rFonts w:ascii="Times New Roman" w:hAnsi="Times New Roman"/>
          <w:bCs/>
          <w:sz w:val="24"/>
          <w:szCs w:val="24"/>
          <w:lang w:eastAsia="ru-RU"/>
        </w:rPr>
        <w:t>е</w:t>
      </w:r>
      <w:r w:rsidRPr="00946113">
        <w:rPr>
          <w:rFonts w:ascii="Times New Roman" w:hAnsi="Times New Roman"/>
          <w:bCs/>
          <w:sz w:val="24"/>
          <w:szCs w:val="24"/>
          <w:lang w:eastAsia="ru-RU"/>
        </w:rPr>
        <w:t>;</w:t>
      </w:r>
    </w:p>
    <w:p w:rsidR="00610D78" w:rsidRPr="00946113" w:rsidRDefault="00610D78" w:rsidP="00D140BE">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46113">
        <w:rPr>
          <w:rFonts w:ascii="Times New Roman" w:hAnsi="Times New Roman"/>
          <w:bCs/>
          <w:sz w:val="24"/>
          <w:szCs w:val="24"/>
          <w:lang w:eastAsia="ru-RU"/>
        </w:rPr>
        <w:t>2) в случае отсутствия паспорта фасадов разработать и согласовать в установленном порядке паспорт фасадов до начала проведения работ;</w:t>
      </w:r>
    </w:p>
    <w:p w:rsidR="00610D78" w:rsidRPr="00946113" w:rsidRDefault="00610D78" w:rsidP="00D140BE">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46113">
        <w:rPr>
          <w:rFonts w:ascii="Times New Roman" w:hAnsi="Times New Roman"/>
          <w:bCs/>
          <w:sz w:val="24"/>
          <w:szCs w:val="24"/>
          <w:lang w:eastAsia="ru-RU"/>
        </w:rPr>
        <w:t>3) 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610D78" w:rsidRDefault="00610D78"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 xml:space="preserve">строительные леса на фасадах зданий и сооружений, выходящих на главные (магистральные) улицы муниципального </w:t>
      </w:r>
      <w:r>
        <w:rPr>
          <w:rFonts w:ascii="Times New Roman" w:hAnsi="Times New Roman"/>
          <w:bCs/>
          <w:color w:val="000000"/>
          <w:sz w:val="24"/>
          <w:szCs w:val="24"/>
          <w:lang w:eastAsia="ru-RU"/>
        </w:rPr>
        <w:t>образования</w:t>
      </w:r>
      <w:r w:rsidRPr="00432D05">
        <w:rPr>
          <w:rFonts w:ascii="Times New Roman" w:hAnsi="Times New Roman"/>
          <w:bCs/>
          <w:color w:val="000000"/>
          <w:sz w:val="24"/>
          <w:szCs w:val="24"/>
          <w:lang w:eastAsia="ru-RU"/>
        </w:rPr>
        <w:t>, затягивать защитной сеткой;</w:t>
      </w:r>
    </w:p>
    <w:p w:rsidR="00610D78" w:rsidRDefault="00610D78"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обеспечивать сохранность объектов благоустройства и озеленения;</w:t>
      </w:r>
    </w:p>
    <w:p w:rsidR="00610D78" w:rsidRDefault="00610D78"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 xml:space="preserve">в случае повреждения благоустройства и озеленения провести работы по его восстановлению; </w:t>
      </w:r>
    </w:p>
    <w:p w:rsidR="00610D78" w:rsidRDefault="00610D78"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при установке строительных лесов обеспечивать безопасность пешеходного движения;</w:t>
      </w:r>
    </w:p>
    <w:p w:rsidR="00610D78" w:rsidRDefault="00610D78"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Pr="00432D05">
        <w:rPr>
          <w:rFonts w:ascii="Times New Roman" w:hAnsi="Times New Roman"/>
          <w:bCs/>
          <w:color w:val="000000"/>
          <w:sz w:val="24"/>
          <w:szCs w:val="24"/>
          <w:lang w:eastAsia="ru-RU"/>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610D78" w:rsidRDefault="00610D78"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4.10. </w:t>
      </w:r>
      <w:r w:rsidRPr="00432D05">
        <w:rPr>
          <w:rFonts w:ascii="Times New Roman" w:hAnsi="Times New Roman"/>
          <w:bCs/>
          <w:color w:val="000000"/>
          <w:sz w:val="24"/>
          <w:szCs w:val="24"/>
          <w:lang w:eastAsia="ru-RU"/>
        </w:rPr>
        <w:t>Требования к размещению и эксплуатации элементов дополнительного инженерно-технического оборудования:</w:t>
      </w:r>
    </w:p>
    <w:p w:rsidR="00610D78" w:rsidRPr="00946113" w:rsidRDefault="00610D78" w:rsidP="00D140BE">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46113">
        <w:rPr>
          <w:rFonts w:ascii="Times New Roman" w:hAnsi="Times New Roman"/>
          <w:bCs/>
          <w:sz w:val="24"/>
          <w:szCs w:val="24"/>
          <w:lang w:eastAsia="ru-RU"/>
        </w:rPr>
        <w:t>1) при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оборудования и способа его размещения;</w:t>
      </w:r>
    </w:p>
    <w:p w:rsidR="00610D78" w:rsidRPr="00825B30" w:rsidRDefault="00610D78" w:rsidP="00D140BE">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825B30">
        <w:rPr>
          <w:rFonts w:ascii="Times New Roman" w:hAnsi="Times New Roman"/>
          <w:bCs/>
          <w:sz w:val="24"/>
          <w:szCs w:val="24"/>
          <w:lang w:eastAsia="ru-RU"/>
        </w:rPr>
        <w:t>2) при размещении дополнительного инженерно-технического оборудования на фасадах зданий (строений, сооружений) необходимо предусмотреть:</w:t>
      </w:r>
    </w:p>
    <w:p w:rsidR="00610D78" w:rsidRDefault="00610D78"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сохранение сложившегося архитектурного облика;</w:t>
      </w:r>
    </w:p>
    <w:p w:rsidR="00610D78" w:rsidRDefault="00610D78"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соблюдение действующих санитарных норм и правил;</w:t>
      </w:r>
    </w:p>
    <w:p w:rsidR="00610D78" w:rsidRDefault="00610D78"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минимальный контакт с поверхностью фасада при сохранении надежности крепления, рациональное устройство и технологичность крепления;</w:t>
      </w:r>
    </w:p>
    <w:p w:rsidR="00610D78" w:rsidRDefault="00610D78"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привязку элементов инженерно-технического оборудования к системе осей фасада;</w:t>
      </w:r>
    </w:p>
    <w:p w:rsidR="00610D78" w:rsidRDefault="00610D78"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удобство эксплуатации и обслуживания;</w:t>
      </w:r>
    </w:p>
    <w:p w:rsidR="00610D78" w:rsidRDefault="00610D78"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Pr="00432D05">
        <w:rPr>
          <w:rFonts w:ascii="Times New Roman" w:hAnsi="Times New Roman"/>
          <w:bCs/>
          <w:color w:val="000000"/>
          <w:sz w:val="24"/>
          <w:szCs w:val="24"/>
          <w:lang w:eastAsia="ru-RU"/>
        </w:rPr>
        <w:t>обеспечение беспрепятственного движения пешеходов и транспорта;</w:t>
      </w:r>
    </w:p>
    <w:p w:rsidR="00610D78" w:rsidRDefault="00610D78"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Pr="00432D05">
        <w:rPr>
          <w:rFonts w:ascii="Times New Roman" w:hAnsi="Times New Roman"/>
          <w:bCs/>
          <w:color w:val="000000"/>
          <w:sz w:val="24"/>
          <w:szCs w:val="24"/>
          <w:lang w:eastAsia="ru-RU"/>
        </w:rPr>
        <w:t>компактное размещение (схожие элементы должны быть максимально сгруппированы с учетом структуры фасада);</w:t>
      </w:r>
    </w:p>
    <w:p w:rsidR="00610D78" w:rsidRDefault="00610D78"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 </w:t>
      </w:r>
      <w:r w:rsidRPr="00432D05">
        <w:rPr>
          <w:rFonts w:ascii="Times New Roman" w:hAnsi="Times New Roman"/>
          <w:bCs/>
          <w:color w:val="000000"/>
          <w:sz w:val="24"/>
          <w:szCs w:val="24"/>
          <w:lang w:eastAsia="ru-RU"/>
        </w:rPr>
        <w:t>не</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допуск</w:t>
      </w:r>
      <w:r>
        <w:rPr>
          <w:rFonts w:ascii="Times New Roman" w:hAnsi="Times New Roman"/>
          <w:bCs/>
          <w:color w:val="000000"/>
          <w:sz w:val="24"/>
          <w:szCs w:val="24"/>
          <w:lang w:eastAsia="ru-RU"/>
        </w:rPr>
        <w:t>ать</w:t>
      </w:r>
      <w:r w:rsidRPr="00432D05">
        <w:rPr>
          <w:rFonts w:ascii="Times New Roman" w:hAnsi="Times New Roman"/>
          <w:bCs/>
          <w:color w:val="000000"/>
          <w:sz w:val="24"/>
          <w:szCs w:val="24"/>
          <w:lang w:eastAsia="ru-RU"/>
        </w:rPr>
        <w:t xml:space="preserve"> размещение дополнительного инженерно-технического оборудования (антенн, блоков или систем кондиционирования, кабельных линий) на фасадах лицевой застройки; </w:t>
      </w:r>
    </w:p>
    <w:p w:rsidR="00610D78" w:rsidRDefault="00610D7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11) не допускать</w:t>
      </w:r>
      <w:r w:rsidRPr="00432D05">
        <w:rPr>
          <w:rFonts w:ascii="Times New Roman" w:hAnsi="Times New Roman"/>
          <w:bCs/>
          <w:color w:val="000000"/>
          <w:sz w:val="24"/>
          <w:szCs w:val="24"/>
          <w:lang w:eastAsia="ru-RU"/>
        </w:rPr>
        <w:t xml:space="preserve"> размещение вытяжных вентиляционных систем, навесных блоков кондиционеров перед окнами жилых помещений</w:t>
      </w:r>
      <w:r>
        <w:rPr>
          <w:rFonts w:ascii="Times New Roman" w:hAnsi="Times New Roman"/>
          <w:bCs/>
          <w:color w:val="000000"/>
          <w:sz w:val="24"/>
          <w:szCs w:val="24"/>
          <w:lang w:eastAsia="ru-RU"/>
        </w:rPr>
        <w:t>.</w:t>
      </w:r>
    </w:p>
    <w:p w:rsidR="00610D78" w:rsidRDefault="00610D7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4.11. С</w:t>
      </w:r>
      <w:r w:rsidRPr="00432D05">
        <w:rPr>
          <w:rFonts w:ascii="Times New Roman" w:hAnsi="Times New Roman"/>
          <w:bCs/>
          <w:color w:val="000000"/>
          <w:sz w:val="24"/>
          <w:szCs w:val="24"/>
          <w:lang w:eastAsia="ru-RU"/>
        </w:rPr>
        <w:t>обственник инженерно-технического оборудования обязан:</w:t>
      </w:r>
    </w:p>
    <w:p w:rsidR="00610D78" w:rsidRDefault="00610D7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поддерживать его техническое и эстетическое состояние;</w:t>
      </w:r>
    </w:p>
    <w:p w:rsidR="00610D78" w:rsidRPr="00946113" w:rsidRDefault="00610D78" w:rsidP="00B334E5">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46113">
        <w:rPr>
          <w:rFonts w:ascii="Times New Roman" w:hAnsi="Times New Roman"/>
          <w:bCs/>
          <w:sz w:val="24"/>
          <w:szCs w:val="24"/>
          <w:lang w:eastAsia="ru-RU"/>
        </w:rPr>
        <w:t>2) 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0D78" w:rsidRDefault="00610D7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4.12. Э</w:t>
      </w:r>
      <w:r w:rsidRPr="00432D05">
        <w:rPr>
          <w:rFonts w:ascii="Times New Roman" w:hAnsi="Times New Roman"/>
          <w:bCs/>
          <w:color w:val="000000"/>
          <w:sz w:val="24"/>
          <w:szCs w:val="24"/>
          <w:lang w:eastAsia="ru-RU"/>
        </w:rPr>
        <w:t>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Pr>
          <w:rFonts w:ascii="Times New Roman" w:hAnsi="Times New Roman"/>
          <w:bCs/>
          <w:color w:val="000000"/>
          <w:sz w:val="24"/>
          <w:szCs w:val="24"/>
          <w:lang w:eastAsia="ru-RU"/>
        </w:rPr>
        <w:t>.</w:t>
      </w:r>
    </w:p>
    <w:p w:rsidR="00610D78" w:rsidRDefault="00610D7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4.13. К</w:t>
      </w:r>
      <w:r w:rsidRPr="00432D05">
        <w:rPr>
          <w:rFonts w:ascii="Times New Roman" w:hAnsi="Times New Roman"/>
          <w:bCs/>
          <w:color w:val="000000"/>
          <w:sz w:val="24"/>
          <w:szCs w:val="24"/>
          <w:lang w:eastAsia="ru-RU"/>
        </w:rPr>
        <w:t>онструкции крепления, оставшиеся от демонтированного дополнительного оборудования, подлежат демонтажу, а на поверхности фасада при необходимости производится ремонт.</w:t>
      </w:r>
    </w:p>
    <w:p w:rsidR="00610D78" w:rsidRPr="000708F7" w:rsidRDefault="00610D78" w:rsidP="00B334E5">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0708F7">
        <w:rPr>
          <w:rFonts w:ascii="Times New Roman" w:hAnsi="Times New Roman"/>
          <w:bCs/>
          <w:sz w:val="24"/>
          <w:szCs w:val="24"/>
          <w:lang w:eastAsia="ru-RU"/>
        </w:rPr>
        <w:t xml:space="preserve">4.14. На территории населенных пунктов запрещается без соответствующего </w:t>
      </w:r>
      <w:r w:rsidRPr="000708F7">
        <w:rPr>
          <w:rFonts w:ascii="Times New Roman" w:hAnsi="Times New Roman"/>
          <w:bCs/>
          <w:sz w:val="24"/>
          <w:szCs w:val="24"/>
          <w:lang w:eastAsia="ru-RU"/>
        </w:rPr>
        <w:lastRenderedPageBreak/>
        <w:t>согласования паспорта фасада (внесения изменений в паспорт фасада):</w:t>
      </w:r>
    </w:p>
    <w:p w:rsidR="00610D78" w:rsidRDefault="00610D7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0708F7">
        <w:rPr>
          <w:rFonts w:ascii="Times New Roman" w:hAnsi="Times New Roman"/>
          <w:bCs/>
          <w:sz w:val="24"/>
          <w:szCs w:val="24"/>
          <w:lang w:eastAsia="ru-RU"/>
        </w:rPr>
        <w:t>1) изменять архитектурный облик здания (демонтировать архитектурные</w:t>
      </w:r>
      <w:r w:rsidRPr="00432D05">
        <w:rPr>
          <w:rFonts w:ascii="Times New Roman" w:hAnsi="Times New Roman"/>
          <w:bCs/>
          <w:color w:val="000000"/>
          <w:sz w:val="24"/>
          <w:szCs w:val="24"/>
          <w:lang w:eastAsia="ru-RU"/>
        </w:rPr>
        <w:t xml:space="preserve">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610D78" w:rsidRDefault="00610D7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610D78" w:rsidRDefault="00610D7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производить капитальный ремонт здания или отдельных частей фасада, кровли;</w:t>
      </w:r>
    </w:p>
    <w:p w:rsidR="00610D78" w:rsidRDefault="00610D7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применять знаки адресной информации с отклонением от установленного образца.</w:t>
      </w:r>
    </w:p>
    <w:p w:rsidR="00610D78" w:rsidRPr="00432D05" w:rsidRDefault="00610D78" w:rsidP="00B334E5">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4.15. </w:t>
      </w:r>
      <w:r w:rsidRPr="00432D05">
        <w:rPr>
          <w:rFonts w:ascii="Times New Roman" w:hAnsi="Times New Roman"/>
          <w:bCs/>
          <w:color w:val="000000"/>
          <w:sz w:val="24"/>
          <w:szCs w:val="24"/>
          <w:lang w:eastAsia="ru-RU"/>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610D78" w:rsidRPr="00432D05" w:rsidRDefault="00610D7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610D78" w:rsidRPr="000708F7" w:rsidRDefault="00610D78" w:rsidP="00EE2C91">
      <w:pPr>
        <w:widowControl w:val="0"/>
        <w:shd w:val="clear" w:color="auto" w:fill="FFFFFF"/>
        <w:spacing w:after="0" w:line="240" w:lineRule="auto"/>
        <w:ind w:left="1260" w:hanging="1260"/>
        <w:jc w:val="center"/>
        <w:outlineLvl w:val="3"/>
        <w:rPr>
          <w:rFonts w:ascii="Times New Roman" w:hAnsi="Times New Roman"/>
          <w:b/>
          <w:bCs/>
          <w:sz w:val="24"/>
          <w:szCs w:val="24"/>
          <w:lang w:eastAsia="ru-RU"/>
        </w:rPr>
      </w:pPr>
      <w:r w:rsidRPr="000708F7">
        <w:rPr>
          <w:rFonts w:ascii="Times New Roman" w:hAnsi="Times New Roman"/>
          <w:b/>
          <w:bCs/>
          <w:color w:val="000000"/>
          <w:sz w:val="24"/>
          <w:szCs w:val="24"/>
          <w:lang w:eastAsia="ru-RU"/>
        </w:rPr>
        <w:t>Глава 5.БЛАГОУСТРОЙСТВО ТЕРРИТОРИИ, СОДЕРЖАНИЕ ЭЛЕМЕНТОВ БЛАГОУСТРОЙСТВА</w:t>
      </w:r>
    </w:p>
    <w:p w:rsidR="00610D78" w:rsidRDefault="00610D7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5.1. </w:t>
      </w:r>
      <w:r w:rsidRPr="00432D05">
        <w:rPr>
          <w:rFonts w:ascii="Times New Roman" w:hAnsi="Times New Roman"/>
          <w:bCs/>
          <w:color w:val="000000"/>
          <w:sz w:val="24"/>
          <w:szCs w:val="24"/>
          <w:lang w:eastAsia="ru-RU"/>
        </w:rPr>
        <w:t>Требования к благоустройству территорий.</w:t>
      </w:r>
    </w:p>
    <w:p w:rsidR="00610D78" w:rsidRDefault="00610D7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 Р</w:t>
      </w:r>
      <w:r w:rsidRPr="00432D05">
        <w:rPr>
          <w:rFonts w:ascii="Times New Roman" w:hAnsi="Times New Roman"/>
          <w:bCs/>
          <w:color w:val="000000"/>
          <w:sz w:val="24"/>
          <w:szCs w:val="24"/>
          <w:lang w:eastAsia="ru-RU"/>
        </w:rPr>
        <w:t>аботы по благоустройству общественных территорий, включая земли неразграниченной собственности</w:t>
      </w:r>
      <w:r>
        <w:rPr>
          <w:rFonts w:ascii="Times New Roman" w:hAnsi="Times New Roman"/>
          <w:bCs/>
          <w:color w:val="000000"/>
          <w:sz w:val="24"/>
          <w:szCs w:val="24"/>
          <w:lang w:eastAsia="ru-RU"/>
        </w:rPr>
        <w:t>,</w:t>
      </w:r>
      <w:r w:rsidRPr="00432D05">
        <w:rPr>
          <w:rFonts w:ascii="Times New Roman" w:hAnsi="Times New Roman"/>
          <w:bCs/>
          <w:color w:val="000000"/>
          <w:sz w:val="24"/>
          <w:szCs w:val="24"/>
          <w:lang w:eastAsia="ru-RU"/>
        </w:rPr>
        <w:t xml:space="preserve"> в целях обеспечения проезда к земельным участкам, на которых осуществляется строительство, должны осуществляться после получения разрешения на использование земельного участка и (или) земель в  случаях, установленных ст.</w:t>
      </w:r>
      <w:r>
        <w:rPr>
          <w:rFonts w:ascii="Times New Roman" w:hAnsi="Times New Roman"/>
          <w:bCs/>
          <w:color w:val="000000"/>
          <w:sz w:val="24"/>
          <w:szCs w:val="24"/>
          <w:lang w:eastAsia="ru-RU"/>
        </w:rPr>
        <w:t>ст.</w:t>
      </w:r>
      <w:r w:rsidRPr="00432D05">
        <w:rPr>
          <w:rFonts w:ascii="Times New Roman" w:hAnsi="Times New Roman"/>
          <w:bCs/>
          <w:color w:val="000000"/>
          <w:sz w:val="24"/>
          <w:szCs w:val="24"/>
          <w:lang w:eastAsia="ru-RU"/>
        </w:rPr>
        <w:t xml:space="preserve"> 39.33-39.36 Земельного кодекса Российской Федерации и постановлением Пра</w:t>
      </w:r>
      <w:r>
        <w:rPr>
          <w:rFonts w:ascii="Times New Roman" w:hAnsi="Times New Roman"/>
          <w:bCs/>
          <w:color w:val="000000"/>
          <w:sz w:val="24"/>
          <w:szCs w:val="24"/>
          <w:lang w:eastAsia="ru-RU"/>
        </w:rPr>
        <w:t xml:space="preserve">вительства Российской Федерации </w:t>
      </w:r>
      <w:r w:rsidRPr="00432D05">
        <w:rPr>
          <w:rFonts w:ascii="Times New Roman" w:hAnsi="Times New Roman"/>
          <w:bCs/>
          <w:color w:val="000000"/>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соответствии с проектом благоустройства территории, согласованным в порядке, утвержденном нормативным правовым актом администрации муниципального образования</w:t>
      </w:r>
      <w:r>
        <w:rPr>
          <w:rFonts w:ascii="Times New Roman" w:hAnsi="Times New Roman"/>
          <w:bCs/>
          <w:color w:val="000000"/>
          <w:sz w:val="24"/>
          <w:szCs w:val="24"/>
          <w:lang w:eastAsia="ru-RU"/>
        </w:rPr>
        <w:t>.</w:t>
      </w:r>
    </w:p>
    <w:p w:rsidR="00610D78" w:rsidRDefault="00610D7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5.2. О</w:t>
      </w:r>
      <w:r w:rsidRPr="00432D05">
        <w:rPr>
          <w:rFonts w:ascii="Times New Roman" w:hAnsi="Times New Roman"/>
          <w:bCs/>
          <w:color w:val="000000"/>
          <w:sz w:val="24"/>
          <w:szCs w:val="24"/>
          <w:lang w:eastAsia="ru-RU"/>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участков под существующими объектами</w:t>
      </w:r>
      <w:r>
        <w:rPr>
          <w:rFonts w:ascii="Times New Roman" w:hAnsi="Times New Roman"/>
          <w:bCs/>
          <w:color w:val="000000"/>
          <w:sz w:val="24"/>
          <w:szCs w:val="24"/>
          <w:lang w:eastAsia="ru-RU"/>
        </w:rPr>
        <w:t>.</w:t>
      </w:r>
    </w:p>
    <w:p w:rsidR="00610D78" w:rsidRDefault="00610D7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5.3. П</w:t>
      </w:r>
      <w:r w:rsidRPr="00432D05">
        <w:rPr>
          <w:rFonts w:ascii="Times New Roman" w:hAnsi="Times New Roman"/>
          <w:bCs/>
          <w:color w:val="000000"/>
          <w:sz w:val="24"/>
          <w:szCs w:val="24"/>
          <w:lang w:eastAsia="ru-RU"/>
        </w:rPr>
        <w:t>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w:t>
      </w:r>
      <w:r>
        <w:rPr>
          <w:rFonts w:ascii="Times New Roman" w:hAnsi="Times New Roman"/>
          <w:bCs/>
          <w:color w:val="000000"/>
          <w:sz w:val="24"/>
          <w:szCs w:val="24"/>
          <w:lang w:eastAsia="ru-RU"/>
        </w:rPr>
        <w:t>:</w:t>
      </w:r>
    </w:p>
    <w:p w:rsidR="00610D78" w:rsidRDefault="00610D7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 xml:space="preserve">открытость и проницаемость территорий для визуального восприятия (отсутствие непросматриваемых ограждений); </w:t>
      </w:r>
    </w:p>
    <w:p w:rsidR="00610D78" w:rsidRDefault="00610D7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 xml:space="preserve">пешеходные связи и условия беспрепятственного передвижения населения (включая маломобильные группы); </w:t>
      </w:r>
    </w:p>
    <w:p w:rsidR="00610D78" w:rsidRDefault="00610D7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поддержание исторически сложившейся планировочной структуры и масштаба застройки, стилевого единства с градостроительной ситуацией;</w:t>
      </w:r>
    </w:p>
    <w:p w:rsidR="00610D78" w:rsidRDefault="00610D78"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перспективное развитие территории;</w:t>
      </w:r>
    </w:p>
    <w:p w:rsidR="00610D78" w:rsidRDefault="00610D7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 xml:space="preserve">содержание объектов и элементов благоустройства </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610D78" w:rsidRDefault="00610D7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содержание элементов благоустройства, включая работы по восстановлению и</w:t>
      </w:r>
      <w:r>
        <w:rPr>
          <w:rFonts w:ascii="Times New Roman" w:hAnsi="Times New Roman"/>
          <w:bCs/>
          <w:color w:val="000000"/>
          <w:sz w:val="24"/>
          <w:szCs w:val="24"/>
          <w:lang w:eastAsia="ru-RU"/>
        </w:rPr>
        <w:t xml:space="preserve"> ремонту памятников, мемориалов -</w:t>
      </w:r>
      <w:r w:rsidRPr="00432D05">
        <w:rPr>
          <w:rFonts w:ascii="Times New Roman" w:hAnsi="Times New Roman"/>
          <w:bCs/>
          <w:color w:val="000000"/>
          <w:sz w:val="24"/>
          <w:szCs w:val="24"/>
          <w:lang w:eastAsia="ru-RU"/>
        </w:rPr>
        <w:t xml:space="preserve"> осуществляется лицами, владеющими этими элементами благоустройства на праве собственности, хозяйственного ведения, </w:t>
      </w:r>
      <w:r w:rsidRPr="00432D05">
        <w:rPr>
          <w:rFonts w:ascii="Times New Roman" w:hAnsi="Times New Roman"/>
          <w:bCs/>
          <w:color w:val="000000"/>
          <w:sz w:val="24"/>
          <w:szCs w:val="24"/>
          <w:lang w:eastAsia="ru-RU"/>
        </w:rPr>
        <w:lastRenderedPageBreak/>
        <w:t>оперативного управления либо на ином законном основании;</w:t>
      </w:r>
    </w:p>
    <w:p w:rsidR="00610D78" w:rsidRDefault="00610D7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 xml:space="preserve">содержание элементов благоустройства, изготовленных и установленных за счет средств бюджета муниципального </w:t>
      </w:r>
      <w:r>
        <w:rPr>
          <w:rFonts w:ascii="Times New Roman" w:hAnsi="Times New Roman"/>
          <w:bCs/>
          <w:color w:val="000000"/>
          <w:sz w:val="24"/>
          <w:szCs w:val="24"/>
          <w:lang w:eastAsia="ru-RU"/>
        </w:rPr>
        <w:t>обр</w:t>
      </w:r>
      <w:r w:rsidRPr="00432D05">
        <w:rPr>
          <w:rFonts w:ascii="Times New Roman" w:hAnsi="Times New Roman"/>
          <w:bCs/>
          <w:color w:val="000000"/>
          <w:sz w:val="24"/>
          <w:szCs w:val="24"/>
          <w:lang w:eastAsia="ru-RU"/>
        </w:rPr>
        <w:t>а</w:t>
      </w:r>
      <w:r>
        <w:rPr>
          <w:rFonts w:ascii="Times New Roman" w:hAnsi="Times New Roman"/>
          <w:bCs/>
          <w:color w:val="000000"/>
          <w:sz w:val="24"/>
          <w:szCs w:val="24"/>
          <w:lang w:eastAsia="ru-RU"/>
        </w:rPr>
        <w:t>зования -</w:t>
      </w:r>
      <w:r w:rsidRPr="00432D05">
        <w:rPr>
          <w:rFonts w:ascii="Times New Roman" w:hAnsi="Times New Roman"/>
          <w:bCs/>
          <w:color w:val="000000"/>
          <w:sz w:val="24"/>
          <w:szCs w:val="24"/>
          <w:lang w:eastAsia="ru-RU"/>
        </w:rPr>
        <w:t xml:space="preserve"> осуществля</w:t>
      </w:r>
      <w:r>
        <w:rPr>
          <w:rFonts w:ascii="Times New Roman" w:hAnsi="Times New Roman"/>
          <w:bCs/>
          <w:color w:val="000000"/>
          <w:sz w:val="24"/>
          <w:szCs w:val="24"/>
          <w:lang w:eastAsia="ru-RU"/>
        </w:rPr>
        <w:t>ет</w:t>
      </w:r>
      <w:r w:rsidRPr="00432D05">
        <w:rPr>
          <w:rFonts w:ascii="Times New Roman" w:hAnsi="Times New Roman"/>
          <w:bCs/>
          <w:color w:val="000000"/>
          <w:sz w:val="24"/>
          <w:szCs w:val="24"/>
          <w:lang w:eastAsia="ru-RU"/>
        </w:rPr>
        <w:t xml:space="preserve"> администраци</w:t>
      </w:r>
      <w:r>
        <w:rPr>
          <w:rFonts w:ascii="Times New Roman" w:hAnsi="Times New Roman"/>
          <w:bCs/>
          <w:color w:val="000000"/>
          <w:sz w:val="24"/>
          <w:szCs w:val="24"/>
          <w:lang w:eastAsia="ru-RU"/>
        </w:rPr>
        <w:t>я</w:t>
      </w:r>
      <w:r w:rsidRPr="00432D05">
        <w:rPr>
          <w:rFonts w:ascii="Times New Roman" w:hAnsi="Times New Roman"/>
          <w:bCs/>
          <w:color w:val="000000"/>
          <w:sz w:val="24"/>
          <w:szCs w:val="24"/>
          <w:lang w:eastAsia="ru-RU"/>
        </w:rPr>
        <w:t xml:space="preserve">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бюджете муниципального образования</w:t>
      </w:r>
      <w:r>
        <w:rPr>
          <w:rFonts w:ascii="Times New Roman" w:hAnsi="Times New Roman"/>
          <w:bCs/>
          <w:color w:val="000000"/>
          <w:sz w:val="24"/>
          <w:szCs w:val="24"/>
          <w:lang w:eastAsia="ru-RU"/>
        </w:rPr>
        <w:t>.</w:t>
      </w:r>
    </w:p>
    <w:p w:rsidR="00610D78" w:rsidRDefault="00610D7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5.4. П</w:t>
      </w:r>
      <w:r w:rsidRPr="00432D05">
        <w:rPr>
          <w:rFonts w:ascii="Times New Roman" w:hAnsi="Times New Roman"/>
          <w:bCs/>
          <w:color w:val="000000"/>
          <w:sz w:val="24"/>
          <w:szCs w:val="24"/>
          <w:lang w:eastAsia="ru-RU"/>
        </w:rPr>
        <w:t>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муниципального образования</w:t>
      </w:r>
      <w:r>
        <w:rPr>
          <w:rFonts w:ascii="Times New Roman" w:hAnsi="Times New Roman"/>
          <w:bCs/>
          <w:color w:val="000000"/>
          <w:sz w:val="24"/>
          <w:szCs w:val="24"/>
          <w:lang w:eastAsia="ru-RU"/>
        </w:rPr>
        <w:t>.</w:t>
      </w:r>
    </w:p>
    <w:p w:rsidR="00610D78" w:rsidRDefault="00610D7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5.5. Э</w:t>
      </w:r>
      <w:r w:rsidRPr="00432D05">
        <w:rPr>
          <w:rFonts w:ascii="Times New Roman" w:hAnsi="Times New Roman"/>
          <w:bCs/>
          <w:color w:val="000000"/>
          <w:sz w:val="24"/>
          <w:szCs w:val="24"/>
          <w:lang w:eastAsia="ru-RU"/>
        </w:rPr>
        <w:t xml:space="preserve">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 людей. </w:t>
      </w:r>
    </w:p>
    <w:p w:rsidR="00610D78" w:rsidRPr="00432D05" w:rsidRDefault="00610D78" w:rsidP="00981F0C">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5.6. </w:t>
      </w:r>
      <w:r w:rsidRPr="00432D05">
        <w:rPr>
          <w:rFonts w:ascii="Times New Roman" w:hAnsi="Times New Roman"/>
          <w:bCs/>
          <w:color w:val="000000"/>
          <w:sz w:val="24"/>
          <w:szCs w:val="24"/>
          <w:lang w:eastAsia="ru-RU"/>
        </w:rPr>
        <w:t>В случае представления опасности элемент</w:t>
      </w:r>
      <w:r>
        <w:rPr>
          <w:rFonts w:ascii="Times New Roman" w:hAnsi="Times New Roman"/>
          <w:bCs/>
          <w:color w:val="000000"/>
          <w:sz w:val="24"/>
          <w:szCs w:val="24"/>
          <w:lang w:eastAsia="ru-RU"/>
        </w:rPr>
        <w:t>ами</w:t>
      </w:r>
      <w:r w:rsidRPr="00432D05">
        <w:rPr>
          <w:rFonts w:ascii="Times New Roman" w:hAnsi="Times New Roman"/>
          <w:bCs/>
          <w:color w:val="000000"/>
          <w:sz w:val="24"/>
          <w:szCs w:val="24"/>
          <w:lang w:eastAsia="ru-RU"/>
        </w:rPr>
        <w:t xml:space="preserve"> благоустройства</w:t>
      </w:r>
      <w:r>
        <w:rPr>
          <w:rFonts w:ascii="Times New Roman" w:hAnsi="Times New Roman"/>
          <w:bCs/>
          <w:color w:val="000000"/>
          <w:sz w:val="24"/>
          <w:szCs w:val="24"/>
          <w:lang w:eastAsia="ru-RU"/>
        </w:rPr>
        <w:t xml:space="preserve"> они</w:t>
      </w:r>
      <w:r w:rsidRPr="00432D05">
        <w:rPr>
          <w:rFonts w:ascii="Times New Roman" w:hAnsi="Times New Roman"/>
          <w:bCs/>
          <w:color w:val="000000"/>
          <w:sz w:val="24"/>
          <w:szCs w:val="24"/>
          <w:lang w:eastAsia="ru-RU"/>
        </w:rPr>
        <w:t xml:space="preserve"> должны быть отремонтированы либо демонтированы. </w:t>
      </w:r>
    </w:p>
    <w:p w:rsidR="00610D78" w:rsidRPr="00432D05" w:rsidRDefault="00610D7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610D78" w:rsidRPr="00D15360" w:rsidRDefault="00610D78" w:rsidP="00D15360">
      <w:pPr>
        <w:widowControl w:val="0"/>
        <w:shd w:val="clear" w:color="auto" w:fill="FFFFFF"/>
        <w:spacing w:after="0" w:line="240" w:lineRule="auto"/>
        <w:jc w:val="center"/>
        <w:outlineLvl w:val="3"/>
        <w:rPr>
          <w:rFonts w:ascii="Times New Roman" w:hAnsi="Times New Roman"/>
          <w:b/>
          <w:bCs/>
          <w:color w:val="000000"/>
          <w:sz w:val="24"/>
          <w:szCs w:val="24"/>
          <w:lang w:eastAsia="ru-RU"/>
        </w:rPr>
      </w:pPr>
      <w:r w:rsidRPr="00D15360">
        <w:rPr>
          <w:rFonts w:ascii="Times New Roman" w:hAnsi="Times New Roman"/>
          <w:b/>
          <w:bCs/>
          <w:color w:val="000000"/>
          <w:sz w:val="24"/>
          <w:szCs w:val="24"/>
          <w:lang w:eastAsia="ru-RU"/>
        </w:rPr>
        <w:t>Глава 6. РАЗМЕЩЕНИЕ, СОДЕРЖАНИЕ И ЭКСПЛУАТАЦИЯ УСТРОЙСТВ</w:t>
      </w:r>
    </w:p>
    <w:p w:rsidR="00610D78" w:rsidRPr="00D15360" w:rsidRDefault="00610D78" w:rsidP="00D15360">
      <w:pPr>
        <w:widowControl w:val="0"/>
        <w:shd w:val="clear" w:color="auto" w:fill="FFFFFF"/>
        <w:spacing w:after="0" w:line="240" w:lineRule="auto"/>
        <w:ind w:left="900" w:hanging="900"/>
        <w:jc w:val="center"/>
        <w:outlineLvl w:val="3"/>
        <w:rPr>
          <w:rFonts w:ascii="Times New Roman" w:hAnsi="Times New Roman"/>
          <w:b/>
          <w:bCs/>
          <w:color w:val="000000"/>
          <w:sz w:val="24"/>
          <w:szCs w:val="24"/>
          <w:lang w:eastAsia="ru-RU"/>
        </w:rPr>
      </w:pPr>
      <w:r w:rsidRPr="00D15360">
        <w:rPr>
          <w:rFonts w:ascii="Times New Roman" w:hAnsi="Times New Roman"/>
          <w:b/>
          <w:bCs/>
          <w:color w:val="000000"/>
          <w:sz w:val="24"/>
          <w:szCs w:val="24"/>
          <w:lang w:eastAsia="ru-RU"/>
        </w:rPr>
        <w:t>НАРУЖНОГО ОСВЕЩЕНИЯ, ВКЛЮЧАЯ АРХИТЕКТУРНУЮ ПОДСВЕТКУ</w:t>
      </w:r>
    </w:p>
    <w:p w:rsidR="00610D78" w:rsidRPr="00D15360" w:rsidRDefault="00610D78" w:rsidP="00D15360">
      <w:pPr>
        <w:widowControl w:val="0"/>
        <w:shd w:val="clear" w:color="auto" w:fill="FFFFFF"/>
        <w:spacing w:after="0" w:line="240" w:lineRule="auto"/>
        <w:ind w:left="900" w:hanging="900"/>
        <w:jc w:val="center"/>
        <w:outlineLvl w:val="3"/>
        <w:rPr>
          <w:rFonts w:ascii="Times New Roman" w:hAnsi="Times New Roman"/>
          <w:b/>
          <w:bCs/>
          <w:color w:val="000000"/>
          <w:sz w:val="24"/>
          <w:szCs w:val="24"/>
          <w:lang w:eastAsia="ru-RU"/>
        </w:rPr>
      </w:pPr>
      <w:r w:rsidRPr="00D15360">
        <w:rPr>
          <w:rFonts w:ascii="Times New Roman" w:hAnsi="Times New Roman"/>
          <w:b/>
          <w:bCs/>
          <w:color w:val="000000"/>
          <w:sz w:val="24"/>
          <w:szCs w:val="24"/>
          <w:lang w:eastAsia="ru-RU"/>
        </w:rPr>
        <w:t>ЗДАНИЙ, СТРОЕНИЙ, СООРУЖЕНИЙ</w:t>
      </w:r>
    </w:p>
    <w:p w:rsidR="00610D78" w:rsidRDefault="00610D7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6.1. </w:t>
      </w:r>
      <w:r w:rsidRPr="00432D05">
        <w:rPr>
          <w:rFonts w:ascii="Times New Roman" w:hAnsi="Times New Roman"/>
          <w:bCs/>
          <w:color w:val="000000"/>
          <w:sz w:val="24"/>
          <w:szCs w:val="24"/>
          <w:lang w:eastAsia="ru-RU"/>
        </w:rPr>
        <w:t>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10D78" w:rsidRDefault="00610D7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6.2. </w:t>
      </w:r>
      <w:r w:rsidRPr="00432D05">
        <w:rPr>
          <w:rFonts w:ascii="Times New Roman" w:hAnsi="Times New Roman"/>
          <w:bCs/>
          <w:color w:val="000000"/>
          <w:sz w:val="24"/>
          <w:szCs w:val="24"/>
          <w:lang w:eastAsia="ru-RU"/>
        </w:rPr>
        <w:t>Требования к размещению и эксплуатации устройств наружного освещения</w:t>
      </w:r>
      <w:r>
        <w:rPr>
          <w:rFonts w:ascii="Times New Roman" w:hAnsi="Times New Roman"/>
          <w:bCs/>
          <w:color w:val="000000"/>
          <w:sz w:val="24"/>
          <w:szCs w:val="24"/>
          <w:lang w:eastAsia="ru-RU"/>
        </w:rPr>
        <w:t>.</w:t>
      </w:r>
    </w:p>
    <w:p w:rsidR="00610D78" w:rsidRDefault="00610D7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6.2.1. С</w:t>
      </w:r>
      <w:r w:rsidRPr="00432D05">
        <w:rPr>
          <w:rFonts w:ascii="Times New Roman" w:hAnsi="Times New Roman"/>
          <w:bCs/>
          <w:color w:val="000000"/>
          <w:sz w:val="24"/>
          <w:szCs w:val="24"/>
          <w:lang w:eastAsia="ru-RU"/>
        </w:rPr>
        <w:t>обственники и владельцы устройств наружного освещения и подсветки обязаны:</w:t>
      </w:r>
    </w:p>
    <w:p w:rsidR="00610D78" w:rsidRDefault="00610D7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обеспечивать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610D78" w:rsidRDefault="00610D7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соблюдать правила устройства электроустановок;</w:t>
      </w:r>
    </w:p>
    <w:p w:rsidR="00610D78" w:rsidRDefault="00610D7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осуществлять своевременное включение и отключение освещения;</w:t>
      </w:r>
    </w:p>
    <w:p w:rsidR="00610D78" w:rsidRDefault="00610D7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обеспечивать нормативную освещенность;</w:t>
      </w:r>
    </w:p>
    <w:p w:rsidR="00610D78" w:rsidRDefault="00610D7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включение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года, особенностей местных условий;</w:t>
      </w:r>
    </w:p>
    <w:p w:rsidR="00610D78" w:rsidRDefault="00610D7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содержание и ремонт элементов придомового освещения, подключенных к вводным распределительным устройствам многоквартирных домов, осуществляют управляющие организации либо организации, оказывающие услуги и (или) выполняющие работы по содержанию и ремонту общего имущества многоквартирного дома</w:t>
      </w:r>
      <w:r>
        <w:rPr>
          <w:rFonts w:ascii="Times New Roman" w:hAnsi="Times New Roman"/>
          <w:bCs/>
          <w:color w:val="000000"/>
          <w:sz w:val="24"/>
          <w:szCs w:val="24"/>
          <w:lang w:eastAsia="ru-RU"/>
        </w:rPr>
        <w:t>.</w:t>
      </w:r>
    </w:p>
    <w:p w:rsidR="00610D78" w:rsidRDefault="00610D7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6.2.2. В</w:t>
      </w:r>
      <w:r w:rsidRPr="00432D05">
        <w:rPr>
          <w:rFonts w:ascii="Times New Roman" w:hAnsi="Times New Roman"/>
          <w:bCs/>
          <w:color w:val="000000"/>
          <w:sz w:val="24"/>
          <w:szCs w:val="24"/>
          <w:lang w:eastAsia="ru-RU"/>
        </w:rPr>
        <w:t xml:space="preserve"> перечень работ, выполняемых организациями, осуществляющими обеспечение мероприятий по нормативной работе сетей наружного освещения, входит:</w:t>
      </w:r>
    </w:p>
    <w:p w:rsidR="00610D78" w:rsidRDefault="00610D7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610D78" w:rsidRDefault="00610D7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610D78" w:rsidRDefault="00610D7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610D78" w:rsidRDefault="00610D7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lastRenderedPageBreak/>
        <w:t xml:space="preserve">4) </w:t>
      </w:r>
      <w:r w:rsidRPr="00432D05">
        <w:rPr>
          <w:rFonts w:ascii="Times New Roman" w:hAnsi="Times New Roman"/>
          <w:bCs/>
          <w:color w:val="000000"/>
          <w:sz w:val="24"/>
          <w:szCs w:val="24"/>
          <w:lang w:eastAsia="ru-RU"/>
        </w:rPr>
        <w:t>экономное использование электроэнергии и средств, выделяемых на содержание установок наружного освещения;</w:t>
      </w:r>
    </w:p>
    <w:p w:rsidR="00610D78" w:rsidRDefault="00610D7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замена электроламп, протирка светильников, надзор за исправностью электросетей, оборудования и сооружений;</w:t>
      </w:r>
    </w:p>
    <w:p w:rsidR="00610D78" w:rsidRDefault="00610D78"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работы, связанные с ликвидацией повреждений электросетей, осветительной арматуры и оборудования;</w:t>
      </w:r>
    </w:p>
    <w:p w:rsidR="00610D78" w:rsidRDefault="00610D7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проектирование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местной администрации</w:t>
      </w:r>
      <w:r>
        <w:rPr>
          <w:rFonts w:ascii="Times New Roman" w:hAnsi="Times New Roman"/>
          <w:bCs/>
          <w:color w:val="000000"/>
          <w:sz w:val="24"/>
          <w:szCs w:val="24"/>
          <w:lang w:eastAsia="ru-RU"/>
        </w:rPr>
        <w:t>.</w:t>
      </w:r>
    </w:p>
    <w:p w:rsidR="00610D78" w:rsidRDefault="00610D7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6.3. П</w:t>
      </w:r>
      <w:r w:rsidRPr="00432D05">
        <w:rPr>
          <w:rFonts w:ascii="Times New Roman" w:hAnsi="Times New Roman"/>
          <w:bCs/>
          <w:color w:val="000000"/>
          <w:sz w:val="24"/>
          <w:szCs w:val="24"/>
          <w:lang w:eastAsia="ru-RU"/>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610D78" w:rsidRDefault="00610D7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экономичность и энергоэффективность применяемых установок, рациональное распределение и использование электроэнергии;</w:t>
      </w:r>
    </w:p>
    <w:p w:rsidR="00610D78" w:rsidRDefault="00610D7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эстетику элементов осветительных установок, их дизайн, качество материалов и изделий с учетом восприятия в дневное и ночное время;</w:t>
      </w:r>
    </w:p>
    <w:p w:rsidR="00610D78" w:rsidRDefault="00610D7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удобство обслуживания и управления при разных режимах работы установок;</w:t>
      </w:r>
    </w:p>
    <w:p w:rsidR="00610D78" w:rsidRDefault="00610D7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функциональное освещение осуществляется стационарными установками освещения дорожных покрытий и пространств в транспортных и пешеходных зонах</w:t>
      </w:r>
      <w:r>
        <w:rPr>
          <w:rFonts w:ascii="Times New Roman" w:hAnsi="Times New Roman"/>
          <w:bCs/>
          <w:color w:val="000000"/>
          <w:sz w:val="24"/>
          <w:szCs w:val="24"/>
          <w:lang w:eastAsia="ru-RU"/>
        </w:rPr>
        <w:t>.</w:t>
      </w:r>
    </w:p>
    <w:p w:rsidR="00610D78" w:rsidRDefault="00610D7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6.4. Д</w:t>
      </w:r>
      <w:r w:rsidRPr="00432D05">
        <w:rPr>
          <w:rFonts w:ascii="Times New Roman" w:hAnsi="Times New Roman"/>
          <w:bCs/>
          <w:color w:val="000000"/>
          <w:sz w:val="24"/>
          <w:szCs w:val="24"/>
          <w:lang w:eastAsia="ru-RU"/>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r>
        <w:rPr>
          <w:rFonts w:ascii="Times New Roman" w:hAnsi="Times New Roman"/>
          <w:bCs/>
          <w:color w:val="000000"/>
          <w:sz w:val="24"/>
          <w:szCs w:val="24"/>
          <w:lang w:eastAsia="ru-RU"/>
        </w:rPr>
        <w:t>.</w:t>
      </w:r>
    </w:p>
    <w:p w:rsidR="00610D78" w:rsidRDefault="00610D7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6.5. А</w:t>
      </w:r>
      <w:r w:rsidRPr="00432D05">
        <w:rPr>
          <w:rFonts w:ascii="Times New Roman" w:hAnsi="Times New Roman"/>
          <w:bCs/>
          <w:color w:val="000000"/>
          <w:sz w:val="24"/>
          <w:szCs w:val="24"/>
          <w:lang w:eastAsia="ru-RU"/>
        </w:rPr>
        <w:t>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(далее –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r>
        <w:rPr>
          <w:rFonts w:ascii="Times New Roman" w:hAnsi="Times New Roman"/>
          <w:bCs/>
          <w:color w:val="000000"/>
          <w:sz w:val="24"/>
          <w:szCs w:val="24"/>
          <w:lang w:eastAsia="ru-RU"/>
        </w:rPr>
        <w:t>.</w:t>
      </w:r>
    </w:p>
    <w:p w:rsidR="00610D78" w:rsidRDefault="00610D7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6.6. Н</w:t>
      </w:r>
      <w:r w:rsidRPr="00432D05">
        <w:rPr>
          <w:rFonts w:ascii="Times New Roman" w:hAnsi="Times New Roman"/>
          <w:bCs/>
          <w:color w:val="000000"/>
          <w:sz w:val="24"/>
          <w:szCs w:val="24"/>
          <w:lang w:eastAsia="ru-RU"/>
        </w:rPr>
        <w:t>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r>
        <w:rPr>
          <w:rFonts w:ascii="Times New Roman" w:hAnsi="Times New Roman"/>
          <w:bCs/>
          <w:color w:val="000000"/>
          <w:sz w:val="24"/>
          <w:szCs w:val="24"/>
          <w:lang w:eastAsia="ru-RU"/>
        </w:rPr>
        <w:t>.</w:t>
      </w:r>
    </w:p>
    <w:p w:rsidR="00610D78" w:rsidRDefault="00610D7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6.7. П</w:t>
      </w:r>
      <w:r w:rsidRPr="00432D05">
        <w:rPr>
          <w:rFonts w:ascii="Times New Roman" w:hAnsi="Times New Roman"/>
          <w:bCs/>
          <w:color w:val="000000"/>
          <w:sz w:val="24"/>
          <w:szCs w:val="24"/>
          <w:lang w:eastAsia="ru-RU"/>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Pr>
          <w:rFonts w:ascii="Times New Roman" w:hAnsi="Times New Roman"/>
          <w:bCs/>
          <w:color w:val="000000"/>
          <w:sz w:val="24"/>
          <w:szCs w:val="24"/>
          <w:lang w:eastAsia="ru-RU"/>
        </w:rPr>
        <w:t>.</w:t>
      </w:r>
    </w:p>
    <w:p w:rsidR="00610D78" w:rsidRDefault="00610D7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6.8. В</w:t>
      </w:r>
      <w:r w:rsidRPr="00432D05">
        <w:rPr>
          <w:rFonts w:ascii="Times New Roman" w:hAnsi="Times New Roman"/>
          <w:bCs/>
          <w:color w:val="000000"/>
          <w:sz w:val="24"/>
          <w:szCs w:val="24"/>
          <w:lang w:eastAsia="ru-RU"/>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610D78" w:rsidRDefault="00610D7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610D78" w:rsidRDefault="00610D7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размещать дополнительные средства освещения;</w:t>
      </w:r>
    </w:p>
    <w:p w:rsidR="00610D78" w:rsidRDefault="00610D7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 xml:space="preserve">подключать дополнительные линии к электрическим сетям наружного освещения, </w:t>
      </w:r>
      <w:r w:rsidRPr="00432D05">
        <w:rPr>
          <w:rFonts w:ascii="Times New Roman" w:hAnsi="Times New Roman"/>
          <w:bCs/>
          <w:color w:val="000000"/>
          <w:sz w:val="24"/>
          <w:szCs w:val="24"/>
          <w:lang w:eastAsia="ru-RU"/>
        </w:rPr>
        <w:lastRenderedPageBreak/>
        <w:t>розетки, любую электроаппаратуру и оборудование;</w:t>
      </w:r>
    </w:p>
    <w:p w:rsidR="00610D78" w:rsidRDefault="00610D7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производить земляные работы вблизи объектов наружного освещения;</w:t>
      </w:r>
    </w:p>
    <w:p w:rsidR="00610D78" w:rsidRDefault="00610D7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высаживать деревья и кустарники на расстоянии менее 2 м от крайнего провода линии наружного освещения.</w:t>
      </w:r>
    </w:p>
    <w:p w:rsidR="00610D78" w:rsidRDefault="00610D7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6.9. П</w:t>
      </w:r>
      <w:r w:rsidRPr="00432D05">
        <w:rPr>
          <w:rFonts w:ascii="Times New Roman" w:hAnsi="Times New Roman"/>
          <w:bCs/>
          <w:color w:val="000000"/>
          <w:sz w:val="24"/>
          <w:szCs w:val="24"/>
          <w:lang w:eastAsia="ru-RU"/>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610D78" w:rsidRDefault="00610D7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610D78" w:rsidRDefault="00610D7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самовольное подсоединение и подключение проводов и кабелей к сетям и устройствам наружного освещения;</w:t>
      </w:r>
    </w:p>
    <w:p w:rsidR="00610D78" w:rsidRDefault="00610D7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эксплуатация сетей и устройств наружного освещения при наличии обрывов проводов, повреждений опор, изоляторов.</w:t>
      </w:r>
    </w:p>
    <w:p w:rsidR="00610D78" w:rsidRPr="00432D05" w:rsidRDefault="00610D78" w:rsidP="00BE40BE">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6.10. П</w:t>
      </w:r>
      <w:r w:rsidRPr="00432D05">
        <w:rPr>
          <w:rFonts w:ascii="Times New Roman" w:hAnsi="Times New Roman"/>
          <w:bCs/>
          <w:color w:val="000000"/>
          <w:sz w:val="24"/>
          <w:szCs w:val="24"/>
          <w:lang w:eastAsia="ru-RU"/>
        </w:rPr>
        <w:t>ри проведении ремонтных работ объектов (средств) наружного освещения предусматривать возможность очистки воздушного пространства от бесхозных, хаотичных и не функционирующих проводов и кабелей, относящихся к элементам наружного освещения, подлежащих ремонту.</w:t>
      </w:r>
    </w:p>
    <w:p w:rsidR="00610D78" w:rsidRPr="00432D05" w:rsidRDefault="00610D7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610D78" w:rsidRPr="004067CD" w:rsidRDefault="00610D78" w:rsidP="00762F5B">
      <w:pPr>
        <w:widowControl w:val="0"/>
        <w:shd w:val="clear" w:color="auto" w:fill="FFFFFF"/>
        <w:spacing w:after="0" w:line="240" w:lineRule="auto"/>
        <w:jc w:val="center"/>
        <w:outlineLvl w:val="3"/>
        <w:rPr>
          <w:rFonts w:ascii="Times New Roman" w:hAnsi="Times New Roman"/>
          <w:b/>
          <w:bCs/>
          <w:sz w:val="24"/>
          <w:szCs w:val="24"/>
          <w:lang w:eastAsia="ru-RU"/>
        </w:rPr>
      </w:pPr>
      <w:r w:rsidRPr="00762F5B">
        <w:rPr>
          <w:rFonts w:ascii="Times New Roman" w:hAnsi="Times New Roman"/>
          <w:b/>
          <w:bCs/>
          <w:color w:val="000000"/>
          <w:sz w:val="24"/>
          <w:szCs w:val="24"/>
          <w:lang w:eastAsia="ru-RU"/>
        </w:rPr>
        <w:t xml:space="preserve">Глава 7. ОРГАНИЗАЦИЯ ОЗЕЛЕНЕНИЯ ТЕРРИТОРИИ </w:t>
      </w:r>
      <w:r>
        <w:rPr>
          <w:rFonts w:ascii="Times New Roman" w:hAnsi="Times New Roman"/>
          <w:b/>
          <w:bCs/>
          <w:color w:val="000000"/>
          <w:sz w:val="24"/>
          <w:szCs w:val="24"/>
          <w:lang w:eastAsia="ru-RU"/>
        </w:rPr>
        <w:t xml:space="preserve"> </w:t>
      </w:r>
      <w:r w:rsidRPr="00762F5B">
        <w:rPr>
          <w:rFonts w:ascii="Times New Roman" w:hAnsi="Times New Roman"/>
          <w:b/>
          <w:bCs/>
          <w:color w:val="000000"/>
          <w:sz w:val="24"/>
          <w:szCs w:val="24"/>
          <w:lang w:eastAsia="ru-RU"/>
        </w:rPr>
        <w:t>МУНИЦИПАЛЬНОГО ОБРАЗОВАНИЯ,</w:t>
      </w:r>
      <w:r>
        <w:rPr>
          <w:rFonts w:ascii="Times New Roman" w:hAnsi="Times New Roman"/>
          <w:b/>
          <w:bCs/>
          <w:color w:val="000000"/>
          <w:sz w:val="24"/>
          <w:szCs w:val="24"/>
          <w:lang w:eastAsia="ru-RU"/>
        </w:rPr>
        <w:t xml:space="preserve"> </w:t>
      </w:r>
      <w:r w:rsidRPr="00762F5B">
        <w:rPr>
          <w:rFonts w:ascii="Times New Roman" w:hAnsi="Times New Roman"/>
          <w:b/>
          <w:bCs/>
          <w:color w:val="000000"/>
          <w:sz w:val="24"/>
          <w:szCs w:val="24"/>
          <w:lang w:eastAsia="ru-RU"/>
        </w:rPr>
        <w:t>СОДЕРЖАНИЯ ГАЗОНОВ, ЦВЕТНИКОВ</w:t>
      </w:r>
      <w:r>
        <w:rPr>
          <w:rFonts w:ascii="Times New Roman" w:hAnsi="Times New Roman"/>
          <w:b/>
          <w:bCs/>
          <w:color w:val="000000"/>
          <w:sz w:val="24"/>
          <w:szCs w:val="24"/>
          <w:lang w:eastAsia="ru-RU"/>
        </w:rPr>
        <w:t>.</w:t>
      </w:r>
    </w:p>
    <w:p w:rsidR="00610D78" w:rsidRDefault="00610D7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7.1. </w:t>
      </w:r>
      <w:r w:rsidRPr="00432D05">
        <w:rPr>
          <w:rFonts w:ascii="Times New Roman" w:hAnsi="Times New Roman"/>
          <w:bCs/>
          <w:color w:val="000000"/>
          <w:sz w:val="24"/>
          <w:szCs w:val="24"/>
          <w:lang w:eastAsia="ru-RU"/>
        </w:rPr>
        <w:t>Собственники и владельцы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 выданными местной администрацией в установленном порядке.</w:t>
      </w:r>
    </w:p>
    <w:p w:rsidR="00610D78" w:rsidRDefault="00610D7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7.2. </w:t>
      </w:r>
      <w:r w:rsidRPr="00432D05">
        <w:rPr>
          <w:rFonts w:ascii="Times New Roman" w:hAnsi="Times New Roman"/>
          <w:bCs/>
          <w:color w:val="000000"/>
          <w:sz w:val="24"/>
          <w:szCs w:val="24"/>
          <w:lang w:eastAsia="ru-RU"/>
        </w:rPr>
        <w:t>Порубочные остатки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610D78" w:rsidRDefault="00610D7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7.3. </w:t>
      </w:r>
      <w:r w:rsidRPr="00432D05">
        <w:rPr>
          <w:rFonts w:ascii="Times New Roman" w:hAnsi="Times New Roman"/>
          <w:bCs/>
          <w:color w:val="000000"/>
          <w:sz w:val="24"/>
          <w:szCs w:val="24"/>
          <w:lang w:eastAsia="ru-RU"/>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территориях общего пользования разрешается осуществлять только по проектам, согласованным с местной администрацией.</w:t>
      </w:r>
    </w:p>
    <w:p w:rsidR="00610D78" w:rsidRDefault="00610D7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7.4. </w:t>
      </w:r>
      <w:r w:rsidRPr="00432D05">
        <w:rPr>
          <w:rFonts w:ascii="Times New Roman" w:hAnsi="Times New Roman"/>
          <w:bCs/>
          <w:color w:val="000000"/>
          <w:sz w:val="24"/>
          <w:szCs w:val="24"/>
          <w:lang w:eastAsia="ru-RU"/>
        </w:rPr>
        <w:t>Требования к содержанию газонов на территориях общего пользования:</w:t>
      </w:r>
    </w:p>
    <w:p w:rsidR="00610D78" w:rsidRDefault="00610D7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в весенний период, после схода снежного покрова и подсыхания почвы, на газонах должно проводиться прочесывание травяного покрова граблями, уборка накопившихся на газоне мусора и листвы;</w:t>
      </w:r>
    </w:p>
    <w:p w:rsidR="00610D78" w:rsidRDefault="00610D78"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обыкновенный газон окашивают при высоте травостоя 10-15 см;</w:t>
      </w:r>
    </w:p>
    <w:p w:rsidR="00610D78" w:rsidRDefault="00610D78"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скашивание газонов проводится при высоте травостоя 15-20 см</w:t>
      </w:r>
      <w:r>
        <w:rPr>
          <w:rFonts w:ascii="Times New Roman" w:hAnsi="Times New Roman"/>
          <w:bCs/>
          <w:color w:val="000000"/>
          <w:sz w:val="24"/>
          <w:szCs w:val="24"/>
          <w:lang w:eastAsia="ru-RU"/>
        </w:rPr>
        <w:t>.</w:t>
      </w:r>
    </w:p>
    <w:p w:rsidR="00610D78" w:rsidRDefault="00610D78"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7.5. </w:t>
      </w:r>
      <w:r w:rsidRPr="00432D05">
        <w:rPr>
          <w:rFonts w:ascii="Times New Roman" w:hAnsi="Times New Roman"/>
          <w:bCs/>
          <w:color w:val="000000"/>
          <w:sz w:val="24"/>
          <w:szCs w:val="24"/>
          <w:lang w:eastAsia="ru-RU"/>
        </w:rPr>
        <w:t>Требования к содержанию цветников на территориях общего пользования</w:t>
      </w:r>
      <w:r>
        <w:rPr>
          <w:rFonts w:ascii="Times New Roman" w:hAnsi="Times New Roman"/>
          <w:bCs/>
          <w:color w:val="000000"/>
          <w:sz w:val="24"/>
          <w:szCs w:val="24"/>
          <w:lang w:eastAsia="ru-RU"/>
        </w:rPr>
        <w:t>.</w:t>
      </w:r>
    </w:p>
    <w:p w:rsidR="00610D78" w:rsidRDefault="00610D78"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 с</w:t>
      </w:r>
      <w:r w:rsidRPr="00432D05">
        <w:rPr>
          <w:rFonts w:ascii="Times New Roman" w:hAnsi="Times New Roman"/>
          <w:bCs/>
          <w:color w:val="000000"/>
          <w:sz w:val="24"/>
          <w:szCs w:val="24"/>
          <w:lang w:eastAsia="ru-RU"/>
        </w:rPr>
        <w:t>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 по мере необходимости.</w:t>
      </w:r>
    </w:p>
    <w:p w:rsidR="00610D78" w:rsidRDefault="00610D78"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7.6. </w:t>
      </w:r>
      <w:r w:rsidRPr="00432D05">
        <w:rPr>
          <w:rFonts w:ascii="Times New Roman" w:hAnsi="Times New Roman"/>
          <w:bCs/>
          <w:color w:val="000000"/>
          <w:sz w:val="24"/>
          <w:szCs w:val="24"/>
          <w:lang w:eastAsia="ru-RU"/>
        </w:rPr>
        <w:t>На территориях общего пользования, занятых газонами и цветниками, в зеленых зонах запрещается:</w:t>
      </w:r>
    </w:p>
    <w:p w:rsidR="00610D78" w:rsidRDefault="00610D78"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складировать грунт, мусор, снег, сколы льда, скошенную траву, древесину и порубочные остатки;</w:t>
      </w:r>
    </w:p>
    <w:p w:rsidR="00610D78" w:rsidRDefault="00610D78"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посыпать пескосоляной смесью и химическими препаратами пешеходные дорожки;</w:t>
      </w:r>
    </w:p>
    <w:p w:rsidR="00610D78" w:rsidRDefault="00610D78"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сбрасывать мусор, образующийся при уборке территории, в том числе смёт, песка, снег</w:t>
      </w:r>
      <w:r>
        <w:rPr>
          <w:rFonts w:ascii="Times New Roman" w:hAnsi="Times New Roman"/>
          <w:bCs/>
          <w:color w:val="000000"/>
          <w:sz w:val="24"/>
          <w:szCs w:val="24"/>
          <w:lang w:eastAsia="ru-RU"/>
        </w:rPr>
        <w:t>а</w:t>
      </w:r>
      <w:r w:rsidRPr="00432D05">
        <w:rPr>
          <w:rFonts w:ascii="Times New Roman" w:hAnsi="Times New Roman"/>
          <w:bCs/>
          <w:color w:val="000000"/>
          <w:sz w:val="24"/>
          <w:szCs w:val="24"/>
          <w:lang w:eastAsia="ru-RU"/>
        </w:rPr>
        <w:t xml:space="preserve"> на газоны (дернину), цветники, в приствольные лунки деревьев и кустарников, колодцы инженерных коммуникаций;</w:t>
      </w:r>
    </w:p>
    <w:p w:rsidR="00610D78" w:rsidRPr="00432D05" w:rsidRDefault="00610D78" w:rsidP="00DD6F92">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lastRenderedPageBreak/>
        <w:t xml:space="preserve">4) </w:t>
      </w:r>
      <w:r w:rsidRPr="00432D05">
        <w:rPr>
          <w:rFonts w:ascii="Times New Roman" w:hAnsi="Times New Roman"/>
          <w:bCs/>
          <w:color w:val="000000"/>
          <w:sz w:val="24"/>
          <w:szCs w:val="24"/>
          <w:lang w:eastAsia="ru-RU"/>
        </w:rPr>
        <w:t>разводить костры и иной открытый огонь, за исключением специально оборудованных мест;</w:t>
      </w:r>
    </w:p>
    <w:p w:rsidR="00610D78" w:rsidRDefault="00610D78"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610D78" w:rsidRDefault="00610D78"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повреждать газоны, цветники, растительный слой земли</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610D78" w:rsidRDefault="00610D78"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удалять снег с земельных участков, занятых зелеными насаждениями;</w:t>
      </w:r>
    </w:p>
    <w:p w:rsidR="00610D78" w:rsidRDefault="00610D78"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Pr="00432D05">
        <w:rPr>
          <w:rFonts w:ascii="Times New Roman" w:hAnsi="Times New Roman"/>
          <w:bCs/>
          <w:color w:val="000000"/>
          <w:sz w:val="24"/>
          <w:szCs w:val="24"/>
          <w:lang w:eastAsia="ru-RU"/>
        </w:rPr>
        <w:t>ездить по газону на всех видах транспортных средств;</w:t>
      </w:r>
    </w:p>
    <w:p w:rsidR="00610D78" w:rsidRDefault="00610D78"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w:t>
      </w:r>
      <w:r w:rsidRPr="00432D05">
        <w:rPr>
          <w:rFonts w:ascii="Times New Roman" w:hAnsi="Times New Roman"/>
          <w:bCs/>
          <w:color w:val="000000"/>
          <w:sz w:val="24"/>
          <w:szCs w:val="24"/>
          <w:lang w:eastAsia="ru-RU"/>
        </w:rPr>
        <w:t xml:space="preserve"> размещать транспортные средства на газонах или иной территории, занятой зелеными насаждениями.</w:t>
      </w:r>
    </w:p>
    <w:p w:rsidR="00610D78" w:rsidRDefault="00610D78"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7.7. </w:t>
      </w:r>
      <w:r w:rsidRPr="00432D05">
        <w:rPr>
          <w:rFonts w:ascii="Times New Roman" w:hAnsi="Times New Roman"/>
          <w:bCs/>
          <w:color w:val="000000"/>
          <w:sz w:val="24"/>
          <w:szCs w:val="24"/>
          <w:lang w:eastAsia="ru-RU"/>
        </w:rPr>
        <w:t xml:space="preserve">При проведении работ по реконструкции, компенсационному озеленению или посадке зеленых насаждений на территориях общего пользования посадочный материал должен отвечать следующим требованиям: </w:t>
      </w:r>
    </w:p>
    <w:p w:rsidR="00610D78" w:rsidRDefault="00610D78"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610D78" w:rsidRDefault="00610D78"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 xml:space="preserve">на саженцах не должно быть механических повреждений, а также признаков повреждения вредителями и болезнями; </w:t>
      </w:r>
    </w:p>
    <w:p w:rsidR="00610D78" w:rsidRDefault="00610D78"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 xml:space="preserve">компенсационное озеленение осуществляется путем высадки крупномерного посадочного материала; </w:t>
      </w:r>
    </w:p>
    <w:p w:rsidR="00610D78" w:rsidRDefault="00610D78"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деревья должны быть равноценны или лучше поврежденных или уничтоженных по рекреационным, защитным, декоративным и иным полезным свойствам, озеленение осуществляется из расчета дерево за дерево по специально разработанному плану (проекту) компенсационного озеленения.</w:t>
      </w:r>
    </w:p>
    <w:p w:rsidR="00610D78" w:rsidRDefault="00610D78"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7.8. </w:t>
      </w:r>
      <w:r w:rsidRPr="00432D05">
        <w:rPr>
          <w:rFonts w:ascii="Times New Roman" w:hAnsi="Times New Roman"/>
          <w:bCs/>
          <w:color w:val="000000"/>
          <w:sz w:val="24"/>
          <w:szCs w:val="24"/>
          <w:lang w:eastAsia="ru-RU"/>
        </w:rPr>
        <w:t>При озеленении территорий общего пользования необходимо осуществлять рядовую посадку деревьев.</w:t>
      </w:r>
    </w:p>
    <w:p w:rsidR="00610D78" w:rsidRDefault="00610D78"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7.9. </w:t>
      </w:r>
      <w:r w:rsidRPr="00432D05">
        <w:rPr>
          <w:rFonts w:ascii="Times New Roman" w:hAnsi="Times New Roman"/>
          <w:bCs/>
          <w:color w:val="000000"/>
          <w:sz w:val="24"/>
          <w:szCs w:val="24"/>
          <w:lang w:eastAsia="ru-RU"/>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r>
        <w:rPr>
          <w:rFonts w:ascii="Times New Roman" w:hAnsi="Times New Roman"/>
          <w:bCs/>
          <w:color w:val="000000"/>
          <w:sz w:val="24"/>
          <w:szCs w:val="24"/>
          <w:lang w:eastAsia="ru-RU"/>
        </w:rPr>
        <w:t>.</w:t>
      </w:r>
    </w:p>
    <w:p w:rsidR="00610D78" w:rsidRPr="00432D05" w:rsidRDefault="00610D78" w:rsidP="005E48CC">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7.10.  </w:t>
      </w:r>
      <w:r w:rsidRPr="00432D05">
        <w:rPr>
          <w:rFonts w:ascii="Times New Roman" w:hAnsi="Times New Roman"/>
          <w:bCs/>
          <w:color w:val="000000"/>
          <w:sz w:val="24"/>
          <w:szCs w:val="24"/>
          <w:lang w:eastAsia="ru-RU"/>
        </w:rPr>
        <w:t>Собственники и владельцы земельных участков обязаны принимать меры по недопущению засорения земель агрессивными интродуцентами (борщевик Сосновского, конопля, карантинные виды растений).</w:t>
      </w:r>
    </w:p>
    <w:p w:rsidR="00610D78" w:rsidRPr="00432D05" w:rsidRDefault="00610D7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610D78" w:rsidRPr="000E18C4" w:rsidRDefault="00610D78" w:rsidP="00C908F5">
      <w:pPr>
        <w:widowControl w:val="0"/>
        <w:shd w:val="clear" w:color="auto" w:fill="FFFFFF"/>
        <w:spacing w:after="0" w:line="240" w:lineRule="auto"/>
        <w:jc w:val="center"/>
        <w:outlineLvl w:val="3"/>
        <w:rPr>
          <w:rFonts w:ascii="Times New Roman" w:hAnsi="Times New Roman"/>
          <w:b/>
          <w:bCs/>
          <w:sz w:val="24"/>
          <w:szCs w:val="24"/>
          <w:lang w:eastAsia="ru-RU"/>
        </w:rPr>
      </w:pPr>
      <w:r w:rsidRPr="000E18C4">
        <w:rPr>
          <w:rFonts w:ascii="Times New Roman" w:hAnsi="Times New Roman"/>
          <w:b/>
          <w:bCs/>
          <w:color w:val="000000"/>
          <w:sz w:val="24"/>
          <w:szCs w:val="24"/>
          <w:lang w:eastAsia="ru-RU"/>
        </w:rPr>
        <w:t xml:space="preserve">Глава 8. РАЗМЕЩЕНИЕ И ЭКСПЛУАТАЦИЯ КОНСТРУКЦИЙ, </w:t>
      </w:r>
      <w:r>
        <w:rPr>
          <w:rFonts w:ascii="Times New Roman" w:hAnsi="Times New Roman"/>
          <w:b/>
          <w:bCs/>
          <w:color w:val="000000"/>
          <w:sz w:val="24"/>
          <w:szCs w:val="24"/>
          <w:lang w:eastAsia="ru-RU"/>
        </w:rPr>
        <w:t xml:space="preserve"> </w:t>
      </w:r>
      <w:r w:rsidRPr="000E18C4">
        <w:rPr>
          <w:rFonts w:ascii="Times New Roman" w:hAnsi="Times New Roman"/>
          <w:b/>
          <w:bCs/>
          <w:color w:val="000000"/>
          <w:sz w:val="24"/>
          <w:szCs w:val="24"/>
          <w:lang w:eastAsia="ru-RU"/>
        </w:rPr>
        <w:t>НЕ ОТНОСЯЩИХСЯ</w:t>
      </w:r>
      <w:r>
        <w:rPr>
          <w:rFonts w:ascii="Times New Roman" w:hAnsi="Times New Roman"/>
          <w:b/>
          <w:bCs/>
          <w:color w:val="000000"/>
          <w:sz w:val="24"/>
          <w:szCs w:val="24"/>
          <w:lang w:eastAsia="ru-RU"/>
        </w:rPr>
        <w:t xml:space="preserve">  </w:t>
      </w:r>
      <w:r w:rsidRPr="000E18C4">
        <w:rPr>
          <w:rFonts w:ascii="Times New Roman" w:hAnsi="Times New Roman"/>
          <w:b/>
          <w:bCs/>
          <w:color w:val="000000"/>
          <w:sz w:val="24"/>
          <w:szCs w:val="24"/>
          <w:lang w:eastAsia="ru-RU"/>
        </w:rPr>
        <w:t>К</w:t>
      </w:r>
      <w:r>
        <w:rPr>
          <w:rFonts w:ascii="Times New Roman" w:hAnsi="Times New Roman"/>
          <w:b/>
          <w:bCs/>
          <w:color w:val="000000"/>
          <w:sz w:val="24"/>
          <w:szCs w:val="24"/>
          <w:lang w:eastAsia="ru-RU"/>
        </w:rPr>
        <w:t xml:space="preserve"> </w:t>
      </w:r>
      <w:r w:rsidRPr="000E18C4">
        <w:rPr>
          <w:rFonts w:ascii="Times New Roman" w:hAnsi="Times New Roman"/>
          <w:b/>
          <w:bCs/>
          <w:color w:val="000000"/>
          <w:sz w:val="24"/>
          <w:szCs w:val="24"/>
          <w:lang w:eastAsia="ru-RU"/>
        </w:rPr>
        <w:t xml:space="preserve"> РЕКЛАМНЫМ.</w:t>
      </w:r>
      <w:r>
        <w:rPr>
          <w:rFonts w:ascii="Times New Roman" w:hAnsi="Times New Roman"/>
          <w:b/>
          <w:bCs/>
          <w:color w:val="000000"/>
          <w:sz w:val="24"/>
          <w:szCs w:val="24"/>
          <w:lang w:eastAsia="ru-RU"/>
        </w:rPr>
        <w:t xml:space="preserve">  </w:t>
      </w:r>
      <w:r w:rsidRPr="000E18C4">
        <w:rPr>
          <w:rFonts w:ascii="Times New Roman" w:hAnsi="Times New Roman"/>
          <w:b/>
          <w:bCs/>
          <w:color w:val="000000"/>
          <w:sz w:val="24"/>
          <w:szCs w:val="24"/>
          <w:lang w:eastAsia="ru-RU"/>
        </w:rPr>
        <w:t xml:space="preserve">РАЗМЕЩЕНИЕ ИНФОРМАЦИИ </w:t>
      </w:r>
      <w:r>
        <w:rPr>
          <w:rFonts w:ascii="Times New Roman" w:hAnsi="Times New Roman"/>
          <w:b/>
          <w:bCs/>
          <w:color w:val="000000"/>
          <w:sz w:val="24"/>
          <w:szCs w:val="24"/>
          <w:lang w:eastAsia="ru-RU"/>
        </w:rPr>
        <w:t>Б</w:t>
      </w:r>
      <w:r w:rsidRPr="000E18C4">
        <w:rPr>
          <w:rFonts w:ascii="Times New Roman" w:hAnsi="Times New Roman"/>
          <w:b/>
          <w:bCs/>
          <w:color w:val="000000"/>
          <w:sz w:val="24"/>
          <w:szCs w:val="24"/>
          <w:lang w:eastAsia="ru-RU"/>
        </w:rPr>
        <w:t>ЕЗ ИСПОЛЬЗОВАНИЯ  КОНСТРУКЦИЙ, УСТАНОВКА УКАЗАТЕЛЕЙ С НАИМЕНОВАНИЯМИ УЛИЦИ НОМЕРАМИ ДОМОВ</w:t>
      </w:r>
    </w:p>
    <w:p w:rsidR="00610D78" w:rsidRDefault="00610D78"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8.1. </w:t>
      </w:r>
      <w:r w:rsidRPr="00432D05">
        <w:rPr>
          <w:rFonts w:ascii="Times New Roman" w:hAnsi="Times New Roman"/>
          <w:bCs/>
          <w:color w:val="000000"/>
          <w:sz w:val="24"/>
          <w:szCs w:val="24"/>
          <w:lang w:eastAsia="ru-RU"/>
        </w:rPr>
        <w:t>Перечень конструкций, не предназначенных для размещения наружной рекламы:</w:t>
      </w:r>
    </w:p>
    <w:p w:rsidR="00610D78" w:rsidRDefault="00610D78"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610D78" w:rsidRDefault="00610D78"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 xml:space="preserve">конструкции в виде информационных указателей ориентирования в </w:t>
      </w:r>
      <w:r>
        <w:rPr>
          <w:rFonts w:ascii="Times New Roman" w:hAnsi="Times New Roman"/>
          <w:bCs/>
          <w:color w:val="000000"/>
          <w:sz w:val="24"/>
          <w:szCs w:val="24"/>
          <w:lang w:eastAsia="ru-RU"/>
        </w:rPr>
        <w:t>населенном пункт</w:t>
      </w:r>
      <w:r w:rsidRPr="00432D05">
        <w:rPr>
          <w:rFonts w:ascii="Times New Roman" w:hAnsi="Times New Roman"/>
          <w:bCs/>
          <w:color w:val="000000"/>
          <w:sz w:val="24"/>
          <w:szCs w:val="24"/>
          <w:lang w:eastAsia="ru-RU"/>
        </w:rPr>
        <w:t>е: указатели с названиями топонимов, аншлаги, расписания движения пассажирского транспорта;</w:t>
      </w:r>
    </w:p>
    <w:p w:rsidR="00610D78" w:rsidRDefault="00610D78"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rsidR="00610D78" w:rsidRDefault="00610D78"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 xml:space="preserve">конструкции с информацией об объектах инфраструктуры, достопримечательностях, музеях, архитектурных ансамблях, садово-парковых </w:t>
      </w:r>
      <w:r w:rsidRPr="00432D05">
        <w:rPr>
          <w:rFonts w:ascii="Times New Roman" w:hAnsi="Times New Roman"/>
          <w:bCs/>
          <w:color w:val="000000"/>
          <w:sz w:val="24"/>
          <w:szCs w:val="24"/>
          <w:lang w:eastAsia="ru-RU"/>
        </w:rPr>
        <w:lastRenderedPageBreak/>
        <w:t>комплексах, отдельных зданиях и сооружениях, не являющихся коммерческими предприятиями, представляющих собой культурную ценность;</w:t>
      </w:r>
    </w:p>
    <w:p w:rsidR="00610D78" w:rsidRDefault="00610D78"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конструкции, предназначенные исключительно для праздничного оформления муниципального о</w:t>
      </w:r>
      <w:r>
        <w:rPr>
          <w:rFonts w:ascii="Times New Roman" w:hAnsi="Times New Roman"/>
          <w:bCs/>
          <w:color w:val="000000"/>
          <w:sz w:val="24"/>
          <w:szCs w:val="24"/>
          <w:lang w:eastAsia="ru-RU"/>
        </w:rPr>
        <w:t>бр</w:t>
      </w:r>
      <w:r w:rsidRPr="00432D05">
        <w:rPr>
          <w:rFonts w:ascii="Times New Roman" w:hAnsi="Times New Roman"/>
          <w:bCs/>
          <w:color w:val="000000"/>
          <w:sz w:val="24"/>
          <w:szCs w:val="24"/>
          <w:lang w:eastAsia="ru-RU"/>
        </w:rPr>
        <w:t>а</w:t>
      </w:r>
      <w:r>
        <w:rPr>
          <w:rFonts w:ascii="Times New Roman" w:hAnsi="Times New Roman"/>
          <w:bCs/>
          <w:color w:val="000000"/>
          <w:sz w:val="24"/>
          <w:szCs w:val="24"/>
          <w:lang w:eastAsia="ru-RU"/>
        </w:rPr>
        <w:t>зования</w:t>
      </w:r>
      <w:r w:rsidRPr="00432D05">
        <w:rPr>
          <w:rFonts w:ascii="Times New Roman" w:hAnsi="Times New Roman"/>
          <w:bCs/>
          <w:color w:val="000000"/>
          <w:sz w:val="24"/>
          <w:szCs w:val="24"/>
          <w:lang w:eastAsia="ru-RU"/>
        </w:rPr>
        <w:t>, различного рода декоративные элементы (мягкое стяговое оформление, флаги, световые установки, транспаранты-перетяжки, настенные панно, гирлянды);</w:t>
      </w:r>
    </w:p>
    <w:p w:rsidR="00610D78" w:rsidRDefault="00610D78"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конструкции с информацией, не содержащей сведений рекламного характера, предназначенные исключительно для информирования населения и гостей муниципального о</w:t>
      </w:r>
      <w:r>
        <w:rPr>
          <w:rFonts w:ascii="Times New Roman" w:hAnsi="Times New Roman"/>
          <w:bCs/>
          <w:color w:val="000000"/>
          <w:sz w:val="24"/>
          <w:szCs w:val="24"/>
          <w:lang w:eastAsia="ru-RU"/>
        </w:rPr>
        <w:t>бразования</w:t>
      </w:r>
      <w:r w:rsidRPr="00432D05">
        <w:rPr>
          <w:rFonts w:ascii="Times New Roman" w:hAnsi="Times New Roman"/>
          <w:bCs/>
          <w:color w:val="000000"/>
          <w:sz w:val="24"/>
          <w:szCs w:val="24"/>
          <w:lang w:eastAsia="ru-RU"/>
        </w:rPr>
        <w:t xml:space="preserve"> о предстоящих событиях и мероприятиях;</w:t>
      </w:r>
    </w:p>
    <w:p w:rsidR="00610D78" w:rsidRDefault="00610D78"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конструкции, предназначенные исключительно для размещения социальной рекламы;</w:t>
      </w:r>
    </w:p>
    <w:p w:rsidR="00610D78" w:rsidRDefault="00610D7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Pr="00432D05">
        <w:rPr>
          <w:rFonts w:ascii="Times New Roman" w:hAnsi="Times New Roman"/>
          <w:bCs/>
          <w:color w:val="000000"/>
          <w:sz w:val="24"/>
          <w:szCs w:val="24"/>
          <w:lang w:eastAsia="ru-RU"/>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610D78" w:rsidRDefault="00610D7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8.2. </w:t>
      </w:r>
      <w:r w:rsidRPr="00432D05">
        <w:rPr>
          <w:rFonts w:ascii="Times New Roman" w:hAnsi="Times New Roman"/>
          <w:bCs/>
          <w:color w:val="000000"/>
          <w:sz w:val="24"/>
          <w:szCs w:val="24"/>
          <w:lang w:eastAsia="ru-RU"/>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610D78" w:rsidRDefault="00610D7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8.3. </w:t>
      </w:r>
      <w:r w:rsidRPr="00432D05">
        <w:rPr>
          <w:rFonts w:ascii="Times New Roman" w:hAnsi="Times New Roman"/>
          <w:bCs/>
          <w:color w:val="000000"/>
          <w:sz w:val="24"/>
          <w:szCs w:val="24"/>
          <w:lang w:eastAsia="ru-RU"/>
        </w:rPr>
        <w:t xml:space="preserve">Информационная вывеска устанавливается в районе входных дверей (на расстоянии не более 2 м от входа) здания, помещения, в которых находится организация, и содержит информацию, которую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Площадь обязательной информационной вывески не должна превышать </w:t>
      </w:r>
      <w:r>
        <w:rPr>
          <w:rFonts w:ascii="Times New Roman" w:hAnsi="Times New Roman"/>
          <w:bCs/>
          <w:color w:val="000000"/>
          <w:sz w:val="24"/>
          <w:szCs w:val="24"/>
          <w:lang w:eastAsia="ru-RU"/>
        </w:rPr>
        <w:t>1 кв.м</w:t>
      </w:r>
      <w:r w:rsidRPr="00432D05">
        <w:rPr>
          <w:rFonts w:ascii="Times New Roman" w:hAnsi="Times New Roman"/>
          <w:bCs/>
          <w:color w:val="000000"/>
          <w:sz w:val="24"/>
          <w:szCs w:val="24"/>
          <w:lang w:eastAsia="ru-RU"/>
        </w:rPr>
        <w:t>.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610D78" w:rsidRDefault="00610D7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8.4. </w:t>
      </w:r>
      <w:r w:rsidRPr="00432D05">
        <w:rPr>
          <w:rFonts w:ascii="Times New Roman" w:hAnsi="Times New Roman"/>
          <w:bCs/>
          <w:color w:val="000000"/>
          <w:sz w:val="24"/>
          <w:szCs w:val="24"/>
          <w:lang w:eastAsia="ru-RU"/>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610D78" w:rsidRDefault="00610D7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610D78" w:rsidRDefault="00610D7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размещен в качестве основного, тексты на других языках размещаются правее или ниже текста на русском языке, на расстоянии не более </w:t>
      </w:r>
      <w:r>
        <w:rPr>
          <w:rFonts w:ascii="Times New Roman" w:hAnsi="Times New Roman"/>
          <w:bCs/>
          <w:color w:val="000000"/>
          <w:sz w:val="24"/>
          <w:szCs w:val="24"/>
          <w:lang w:eastAsia="ru-RU"/>
        </w:rPr>
        <w:t>1 м</w:t>
      </w:r>
      <w:r w:rsidRPr="00432D05">
        <w:rPr>
          <w:rFonts w:ascii="Times New Roman" w:hAnsi="Times New Roman"/>
          <w:bCs/>
          <w:color w:val="000000"/>
          <w:sz w:val="24"/>
          <w:szCs w:val="24"/>
          <w:lang w:eastAsia="ru-RU"/>
        </w:rPr>
        <w:t xml:space="preserve"> от основного текста.</w:t>
      </w:r>
    </w:p>
    <w:p w:rsidR="00610D78" w:rsidRDefault="00610D7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Требования, содержащиеся в настоящем пункте, не распространяются на фирменные наименования, товарные знаки, знаки обслуживания.</w:t>
      </w:r>
    </w:p>
    <w:p w:rsidR="00610D78" w:rsidRDefault="00610D7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8.5. </w:t>
      </w:r>
      <w:r w:rsidRPr="00432D05">
        <w:rPr>
          <w:rFonts w:ascii="Times New Roman" w:hAnsi="Times New Roman"/>
          <w:bCs/>
          <w:color w:val="000000"/>
          <w:sz w:val="24"/>
          <w:szCs w:val="24"/>
          <w:lang w:eastAsia="ru-RU"/>
        </w:rPr>
        <w:t>Требования к установке и эксплуатации информационных конструкций (вывесок) устанавливаются правовым актом местной администрации.</w:t>
      </w:r>
    </w:p>
    <w:p w:rsidR="00610D78" w:rsidRPr="006372BB" w:rsidRDefault="00610D7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8.6</w:t>
      </w:r>
      <w:r w:rsidRPr="006372BB">
        <w:rPr>
          <w:rFonts w:ascii="Times New Roman" w:hAnsi="Times New Roman"/>
          <w:bCs/>
          <w:color w:val="000000"/>
          <w:sz w:val="24"/>
          <w:szCs w:val="24"/>
          <w:lang w:eastAsia="ru-RU"/>
        </w:rPr>
        <w:t>. На зданиях, сооружениях, земельных участках и иных объектах независимо от форм собственности запрещается:</w:t>
      </w:r>
    </w:p>
    <w:p w:rsidR="00610D78" w:rsidRDefault="00610D7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sz w:val="24"/>
          <w:szCs w:val="24"/>
          <w:lang w:eastAsia="ru-RU"/>
        </w:rPr>
        <w:lastRenderedPageBreak/>
        <w:t xml:space="preserve">1) </w:t>
      </w:r>
      <w:r w:rsidRPr="00432D05">
        <w:rPr>
          <w:rFonts w:ascii="Times New Roman" w:hAnsi="Times New Roman"/>
          <w:bCs/>
          <w:color w:val="000000"/>
          <w:sz w:val="24"/>
          <w:szCs w:val="24"/>
          <w:lang w:eastAsia="ru-RU"/>
        </w:rPr>
        <w:t>установка и эксплуатация конструкции, изменяющей архитектурный облик здания, загораживающей архитектурные элементы, лепнину, переплеты, колонны, барельефы, оконные и дверные проемы, арки, колоннады, балюстрады, эркеры;</w:t>
      </w:r>
    </w:p>
    <w:p w:rsidR="00610D78" w:rsidRDefault="00610D7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установка и эксплуатация конструкции на кровле многоквартирного дома;</w:t>
      </w:r>
    </w:p>
    <w:p w:rsidR="00610D78" w:rsidRPr="006372BB" w:rsidRDefault="00610D78" w:rsidP="006372BB">
      <w:pPr>
        <w:spacing w:after="0" w:line="240" w:lineRule="auto"/>
        <w:ind w:firstLine="360"/>
        <w:jc w:val="both"/>
        <w:rPr>
          <w:rFonts w:ascii="Times New Roman" w:hAnsi="Times New Roman"/>
          <w:bCs/>
          <w:sz w:val="24"/>
          <w:szCs w:val="24"/>
          <w:lang w:eastAsia="ru-RU"/>
        </w:rPr>
      </w:pPr>
      <w:r w:rsidRPr="006372BB">
        <w:rPr>
          <w:rFonts w:ascii="Times New Roman" w:hAnsi="Times New Roman"/>
          <w:bCs/>
          <w:sz w:val="24"/>
          <w:szCs w:val="24"/>
          <w:lang w:eastAsia="ru-RU"/>
        </w:rPr>
        <w:t>3) 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rsidR="00610D78" w:rsidRDefault="00610D78" w:rsidP="006372BB">
      <w:pPr>
        <w:spacing w:after="0" w:line="240" w:lineRule="auto"/>
        <w:ind w:firstLine="360"/>
        <w:jc w:val="both"/>
        <w:rPr>
          <w:rFonts w:ascii="Times New Roman" w:hAnsi="Times New Roman"/>
          <w:bCs/>
          <w:color w:val="000000"/>
          <w:sz w:val="24"/>
          <w:szCs w:val="24"/>
          <w:lang w:eastAsia="ru-RU"/>
        </w:rPr>
      </w:pPr>
      <w:r w:rsidRPr="006372BB">
        <w:rPr>
          <w:rFonts w:ascii="Times New Roman" w:hAnsi="Times New Roman"/>
          <w:bCs/>
          <w:sz w:val="24"/>
          <w:szCs w:val="24"/>
          <w:lang w:eastAsia="ru-RU"/>
        </w:rPr>
        <w:t>4) установка</w:t>
      </w:r>
      <w:r w:rsidRPr="00432D05">
        <w:rPr>
          <w:rFonts w:ascii="Times New Roman" w:hAnsi="Times New Roman"/>
          <w:bCs/>
          <w:color w:val="000000"/>
          <w:sz w:val="24"/>
          <w:szCs w:val="24"/>
          <w:lang w:eastAsia="ru-RU"/>
        </w:rPr>
        <w:t xml:space="preserve"> и эксплуатация в непосредственной близости от объекта культурного наследия конструкции, которая препятствует его визуальному восприятию. </w:t>
      </w:r>
    </w:p>
    <w:p w:rsidR="00610D78" w:rsidRDefault="00610D7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8.7. </w:t>
      </w:r>
      <w:r w:rsidRPr="00432D05">
        <w:rPr>
          <w:rFonts w:ascii="Times New Roman" w:hAnsi="Times New Roman"/>
          <w:bCs/>
          <w:color w:val="000000"/>
          <w:sz w:val="24"/>
          <w:szCs w:val="24"/>
          <w:lang w:eastAsia="ru-RU"/>
        </w:rPr>
        <w:t>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местной администрацией для этих целей.</w:t>
      </w:r>
    </w:p>
    <w:p w:rsidR="00610D78" w:rsidRDefault="00610D7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8.8. </w:t>
      </w:r>
      <w:r w:rsidRPr="00432D05">
        <w:rPr>
          <w:rFonts w:ascii="Times New Roman" w:hAnsi="Times New Roman"/>
          <w:bCs/>
          <w:color w:val="000000"/>
          <w:sz w:val="24"/>
          <w:szCs w:val="24"/>
          <w:lang w:eastAsia="ru-RU"/>
        </w:rPr>
        <w:t>При проектировании объектов благоустройства жилой среды, улиц и дорог, объектов культурно-бытового обслуживания, а также при проектировании зданий  и  сооружений,  иных  объектов, предусматривающих массовое посещение людей, при проведении мероприятий по их реконструкции, капитальному ремонту, в целях обеспечения безопасности граждан и общественного порядка, снижения уровня преступности и проведения комплекса мер в области профилактики терроризма на территориях общественного и жилого назначения, требуется предусматривать размещение технических средств безопасности (средств для фото</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видеофиксации).</w:t>
      </w:r>
    </w:p>
    <w:p w:rsidR="00610D78" w:rsidRDefault="00610D7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8.9. </w:t>
      </w:r>
      <w:r w:rsidRPr="00432D05">
        <w:rPr>
          <w:rFonts w:ascii="Times New Roman" w:hAnsi="Times New Roman"/>
          <w:bCs/>
          <w:color w:val="000000"/>
          <w:sz w:val="24"/>
          <w:szCs w:val="24"/>
          <w:lang w:eastAsia="ru-RU"/>
        </w:rPr>
        <w:t xml:space="preserve">Места размещения технических средств безопасности необходимо  выбирать  таким  образом,  чтобы минимизировать  участки  слепых  зон  и  обеспечивать  в  пределах  всей  зоны наиболее </w:t>
      </w:r>
      <w:r>
        <w:rPr>
          <w:rFonts w:ascii="Times New Roman" w:hAnsi="Times New Roman"/>
          <w:bCs/>
          <w:color w:val="000000"/>
          <w:sz w:val="24"/>
          <w:szCs w:val="24"/>
          <w:lang w:eastAsia="ru-RU"/>
        </w:rPr>
        <w:t>оптимальный, качественный</w:t>
      </w:r>
      <w:r w:rsidRPr="00432D05">
        <w:rPr>
          <w:rFonts w:ascii="Times New Roman" w:hAnsi="Times New Roman"/>
          <w:bCs/>
          <w:color w:val="000000"/>
          <w:sz w:val="24"/>
          <w:szCs w:val="24"/>
          <w:lang w:eastAsia="ru-RU"/>
        </w:rPr>
        <w:t xml:space="preserve"> обзор. </w:t>
      </w:r>
    </w:p>
    <w:p w:rsidR="00610D78" w:rsidRPr="006372BB" w:rsidRDefault="00610D78" w:rsidP="00703C08">
      <w:pPr>
        <w:spacing w:after="0" w:line="240" w:lineRule="auto"/>
        <w:ind w:firstLine="360"/>
        <w:jc w:val="both"/>
        <w:rPr>
          <w:rFonts w:ascii="Times New Roman" w:hAnsi="Times New Roman"/>
          <w:bCs/>
          <w:sz w:val="24"/>
          <w:szCs w:val="24"/>
          <w:lang w:eastAsia="ru-RU"/>
        </w:rPr>
      </w:pPr>
      <w:r w:rsidRPr="006372BB">
        <w:rPr>
          <w:rFonts w:ascii="Times New Roman" w:hAnsi="Times New Roman"/>
          <w:bCs/>
          <w:sz w:val="24"/>
          <w:szCs w:val="24"/>
          <w:lang w:eastAsia="ru-RU"/>
        </w:rPr>
        <w:t>8.</w:t>
      </w:r>
      <w:r>
        <w:rPr>
          <w:rFonts w:ascii="Times New Roman" w:hAnsi="Times New Roman"/>
          <w:bCs/>
          <w:sz w:val="24"/>
          <w:szCs w:val="24"/>
          <w:lang w:eastAsia="ru-RU"/>
        </w:rPr>
        <w:t>10</w:t>
      </w:r>
      <w:r w:rsidRPr="006372BB">
        <w:rPr>
          <w:rFonts w:ascii="Times New Roman" w:hAnsi="Times New Roman"/>
          <w:bCs/>
          <w:sz w:val="24"/>
          <w:szCs w:val="24"/>
          <w:lang w:eastAsia="ru-RU"/>
        </w:rPr>
        <w:t>. 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безопасности (средств для фото</w:t>
      </w:r>
      <w:r>
        <w:rPr>
          <w:rFonts w:ascii="Times New Roman" w:hAnsi="Times New Roman"/>
          <w:bCs/>
          <w:sz w:val="24"/>
          <w:szCs w:val="24"/>
          <w:lang w:eastAsia="ru-RU"/>
        </w:rPr>
        <w:t xml:space="preserve"> </w:t>
      </w:r>
      <w:r w:rsidRPr="006372BB">
        <w:rPr>
          <w:rFonts w:ascii="Times New Roman" w:hAnsi="Times New Roman"/>
          <w:bCs/>
          <w:sz w:val="24"/>
          <w:szCs w:val="24"/>
          <w:lang w:eastAsia="ru-RU"/>
        </w:rPr>
        <w:t>- и видеофиксации).</w:t>
      </w:r>
    </w:p>
    <w:p w:rsidR="00610D78" w:rsidRPr="006372BB" w:rsidRDefault="00610D78" w:rsidP="00703C08">
      <w:pPr>
        <w:spacing w:after="0" w:line="240" w:lineRule="auto"/>
        <w:ind w:firstLine="360"/>
        <w:jc w:val="both"/>
        <w:rPr>
          <w:rFonts w:ascii="Times New Roman" w:hAnsi="Times New Roman"/>
          <w:bCs/>
          <w:sz w:val="24"/>
          <w:szCs w:val="24"/>
          <w:lang w:eastAsia="ru-RU"/>
        </w:rPr>
      </w:pPr>
      <w:r w:rsidRPr="006372BB">
        <w:rPr>
          <w:rFonts w:ascii="Times New Roman" w:hAnsi="Times New Roman"/>
          <w:bCs/>
          <w:sz w:val="24"/>
          <w:szCs w:val="24"/>
          <w:lang w:eastAsia="ru-RU"/>
        </w:rPr>
        <w:t>8.1</w:t>
      </w:r>
      <w:r>
        <w:rPr>
          <w:rFonts w:ascii="Times New Roman" w:hAnsi="Times New Roman"/>
          <w:bCs/>
          <w:sz w:val="24"/>
          <w:szCs w:val="24"/>
          <w:lang w:eastAsia="ru-RU"/>
        </w:rPr>
        <w:t>1</w:t>
      </w:r>
      <w:r w:rsidRPr="006372BB">
        <w:rPr>
          <w:rFonts w:ascii="Times New Roman" w:hAnsi="Times New Roman"/>
          <w:bCs/>
          <w:sz w:val="24"/>
          <w:szCs w:val="24"/>
          <w:lang w:eastAsia="ru-RU"/>
        </w:rPr>
        <w:t>. На территории муниципального образования запрещается:</w:t>
      </w:r>
    </w:p>
    <w:p w:rsidR="00610D78" w:rsidRPr="006372BB" w:rsidRDefault="00610D78" w:rsidP="00703C08">
      <w:pPr>
        <w:spacing w:after="0" w:line="240" w:lineRule="auto"/>
        <w:ind w:firstLine="360"/>
        <w:jc w:val="both"/>
        <w:rPr>
          <w:rFonts w:ascii="Times New Roman" w:hAnsi="Times New Roman"/>
          <w:bCs/>
          <w:sz w:val="24"/>
          <w:szCs w:val="24"/>
          <w:lang w:eastAsia="ru-RU"/>
        </w:rPr>
      </w:pPr>
      <w:r w:rsidRPr="006372BB">
        <w:rPr>
          <w:rFonts w:ascii="Times New Roman" w:hAnsi="Times New Roman"/>
          <w:bCs/>
          <w:sz w:val="24"/>
          <w:szCs w:val="24"/>
          <w:lang w:eastAsia="ru-RU"/>
        </w:rPr>
        <w:t>1) 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610D78" w:rsidRPr="006372BB" w:rsidRDefault="00610D78" w:rsidP="00703C08">
      <w:pPr>
        <w:spacing w:after="0" w:line="240" w:lineRule="auto"/>
        <w:ind w:firstLine="360"/>
        <w:jc w:val="both"/>
        <w:rPr>
          <w:rFonts w:ascii="Times New Roman" w:hAnsi="Times New Roman"/>
          <w:bCs/>
          <w:sz w:val="24"/>
          <w:szCs w:val="24"/>
          <w:lang w:eastAsia="ru-RU"/>
        </w:rPr>
      </w:pPr>
      <w:r w:rsidRPr="006372BB">
        <w:rPr>
          <w:rFonts w:ascii="Times New Roman" w:hAnsi="Times New Roman"/>
          <w:bCs/>
          <w:sz w:val="24"/>
          <w:szCs w:val="24"/>
          <w:lang w:eastAsia="ru-RU"/>
        </w:rPr>
        <w:t>2) 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610D78" w:rsidRPr="006372BB" w:rsidRDefault="00610D78" w:rsidP="00703C08">
      <w:pPr>
        <w:spacing w:after="0" w:line="240" w:lineRule="auto"/>
        <w:ind w:firstLine="360"/>
        <w:jc w:val="both"/>
        <w:rPr>
          <w:rFonts w:ascii="Times New Roman" w:hAnsi="Times New Roman"/>
          <w:bCs/>
          <w:sz w:val="24"/>
          <w:szCs w:val="24"/>
          <w:lang w:eastAsia="ru-RU"/>
        </w:rPr>
      </w:pPr>
      <w:r w:rsidRPr="006372BB">
        <w:rPr>
          <w:rFonts w:ascii="Times New Roman" w:hAnsi="Times New Roman"/>
          <w:bCs/>
          <w:sz w:val="24"/>
          <w:szCs w:val="24"/>
          <w:lang w:eastAsia="ru-RU"/>
        </w:rPr>
        <w:t>3) размещение (нанесение) на стенах зданий, строений, на сооружениях, ограждениях любых надписей (за исключением предупреждающих об опасности);</w:t>
      </w:r>
    </w:p>
    <w:p w:rsidR="00610D78" w:rsidRDefault="00610D7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8.12. В</w:t>
      </w:r>
      <w:r w:rsidRPr="00432D05">
        <w:rPr>
          <w:rFonts w:ascii="Times New Roman" w:hAnsi="Times New Roman"/>
          <w:bCs/>
          <w:color w:val="000000"/>
          <w:sz w:val="24"/>
          <w:szCs w:val="24"/>
          <w:lang w:eastAsia="ru-RU"/>
        </w:rPr>
        <w:t>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610D78" w:rsidRDefault="00610D7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8.13. </w:t>
      </w:r>
      <w:r w:rsidRPr="00432D05">
        <w:rPr>
          <w:rFonts w:ascii="Times New Roman" w:hAnsi="Times New Roman"/>
          <w:bCs/>
          <w:color w:val="000000"/>
          <w:sz w:val="24"/>
          <w:szCs w:val="24"/>
          <w:lang w:eastAsia="ru-RU"/>
        </w:rPr>
        <w:t xml:space="preserve">Очистка от размещенных с нарушением требований настоящих Правил 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w:t>
      </w:r>
      <w:r>
        <w:rPr>
          <w:rFonts w:ascii="Times New Roman" w:hAnsi="Times New Roman"/>
          <w:bCs/>
          <w:color w:val="000000"/>
          <w:sz w:val="24"/>
          <w:szCs w:val="24"/>
          <w:lang w:eastAsia="ru-RU"/>
        </w:rPr>
        <w:t>и сооружений, столбах и иных не</w:t>
      </w:r>
      <w:r w:rsidRPr="00432D05">
        <w:rPr>
          <w:rFonts w:ascii="Times New Roman" w:hAnsi="Times New Roman"/>
          <w:bCs/>
          <w:color w:val="000000"/>
          <w:sz w:val="24"/>
          <w:szCs w:val="24"/>
          <w:lang w:eastAsia="ru-RU"/>
        </w:rPr>
        <w:t xml:space="preserve">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w:t>
      </w:r>
      <w:r w:rsidRPr="00432D05">
        <w:rPr>
          <w:rFonts w:ascii="Times New Roman" w:hAnsi="Times New Roman"/>
          <w:bCs/>
          <w:color w:val="000000"/>
          <w:sz w:val="24"/>
          <w:szCs w:val="24"/>
          <w:lang w:eastAsia="ru-RU"/>
        </w:rPr>
        <w:lastRenderedPageBreak/>
        <w:t>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610D78" w:rsidRDefault="00610D7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8.14. </w:t>
      </w:r>
      <w:r w:rsidRPr="00432D05">
        <w:rPr>
          <w:rFonts w:ascii="Times New Roman" w:hAnsi="Times New Roman"/>
          <w:bCs/>
          <w:color w:val="000000"/>
          <w:sz w:val="24"/>
          <w:szCs w:val="24"/>
          <w:lang w:eastAsia="ru-RU"/>
        </w:rPr>
        <w:t>Требования к знакам адресной информации:</w:t>
      </w:r>
    </w:p>
    <w:p w:rsidR="00610D78" w:rsidRDefault="00610D7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на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муниципального образования;</w:t>
      </w:r>
    </w:p>
    <w:p w:rsidR="00610D78" w:rsidRDefault="00610D7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 xml:space="preserve">собственники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местной администрацией; </w:t>
      </w:r>
    </w:p>
    <w:p w:rsidR="00610D78" w:rsidRDefault="00610D7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знак адресной информации с указанием номера дома должен быть расположен на наружной стене дома, обращённой к улице;</w:t>
      </w:r>
    </w:p>
    <w:p w:rsidR="00610D78" w:rsidRPr="00432D05" w:rsidRDefault="00610D78" w:rsidP="00703C08">
      <w:pPr>
        <w:spacing w:after="0" w:line="240" w:lineRule="auto"/>
        <w:ind w:firstLine="360"/>
        <w:jc w:val="both"/>
        <w:rPr>
          <w:rFonts w:ascii="Times New Roman" w:hAnsi="Times New Roman"/>
          <w:bCs/>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название улицы на домовом знаке адресной информации необходимо указывать в соответствии с утвержденным перечнем элементов улично-дорожной сети и элементов планировочной структуры муниципального образования.</w:t>
      </w:r>
    </w:p>
    <w:p w:rsidR="00610D78" w:rsidRPr="00432D05" w:rsidRDefault="00610D7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610D78" w:rsidRPr="00124561" w:rsidRDefault="00610D78" w:rsidP="006778D3">
      <w:pPr>
        <w:widowControl w:val="0"/>
        <w:shd w:val="clear" w:color="auto" w:fill="FFFFFF"/>
        <w:spacing w:after="0" w:line="240" w:lineRule="auto"/>
        <w:jc w:val="center"/>
        <w:outlineLvl w:val="3"/>
        <w:rPr>
          <w:rFonts w:ascii="Times New Roman" w:hAnsi="Times New Roman"/>
          <w:b/>
          <w:bCs/>
          <w:sz w:val="24"/>
          <w:szCs w:val="24"/>
          <w:lang w:eastAsia="ru-RU"/>
        </w:rPr>
      </w:pPr>
      <w:r w:rsidRPr="00124561">
        <w:rPr>
          <w:rFonts w:ascii="Times New Roman" w:hAnsi="Times New Roman"/>
          <w:b/>
          <w:bCs/>
          <w:sz w:val="24"/>
          <w:szCs w:val="24"/>
          <w:lang w:eastAsia="ru-RU"/>
        </w:rPr>
        <w:t>Глава 9. РАЗМЕЩЕНИЕ И СОДЕРЖАНИЕ ДЕТСКИХ И СПОРТИВНЫХ</w:t>
      </w:r>
      <w:r w:rsidRPr="00124561">
        <w:rPr>
          <w:rFonts w:ascii="Times New Roman" w:hAnsi="Times New Roman"/>
          <w:b/>
          <w:bCs/>
          <w:sz w:val="24"/>
          <w:szCs w:val="24"/>
          <w:lang w:eastAsia="ru-RU"/>
        </w:rPr>
        <w:tab/>
        <w:t>ПЛОЩАДОК,</w:t>
      </w:r>
      <w:r>
        <w:rPr>
          <w:rFonts w:ascii="Times New Roman" w:hAnsi="Times New Roman"/>
          <w:b/>
          <w:bCs/>
          <w:sz w:val="24"/>
          <w:szCs w:val="24"/>
          <w:lang w:eastAsia="ru-RU"/>
        </w:rPr>
        <w:t xml:space="preserve"> </w:t>
      </w:r>
      <w:r w:rsidRPr="00124561">
        <w:rPr>
          <w:rFonts w:ascii="Times New Roman" w:hAnsi="Times New Roman"/>
          <w:b/>
          <w:bCs/>
          <w:sz w:val="24"/>
          <w:szCs w:val="24"/>
          <w:lang w:eastAsia="ru-RU"/>
        </w:rPr>
        <w:t>ПЛОЩАДОК ДЛЯ ВЫГУЛА ЖИВОТНЫХ, ПАРКОВОК (АВТОМОБИЛЬНЫХ СТОЯНОК),</w:t>
      </w:r>
      <w:r>
        <w:rPr>
          <w:rFonts w:ascii="Times New Roman" w:hAnsi="Times New Roman"/>
          <w:b/>
          <w:bCs/>
          <w:sz w:val="24"/>
          <w:szCs w:val="24"/>
          <w:lang w:eastAsia="ru-RU"/>
        </w:rPr>
        <w:t xml:space="preserve"> </w:t>
      </w:r>
      <w:r w:rsidRPr="00124561">
        <w:rPr>
          <w:rFonts w:ascii="Times New Roman" w:hAnsi="Times New Roman"/>
          <w:b/>
          <w:bCs/>
          <w:sz w:val="24"/>
          <w:szCs w:val="24"/>
          <w:lang w:eastAsia="ru-RU"/>
        </w:rPr>
        <w:t>МАЛЫХ АРХИТЕКТУРНЫХ ФОРМ</w:t>
      </w:r>
    </w:p>
    <w:p w:rsidR="00610D78" w:rsidRDefault="00610D7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9.1. </w:t>
      </w:r>
      <w:r w:rsidRPr="00432D05">
        <w:rPr>
          <w:rFonts w:ascii="Times New Roman" w:hAnsi="Times New Roman"/>
          <w:bCs/>
          <w:color w:val="000000"/>
          <w:sz w:val="24"/>
          <w:szCs w:val="24"/>
          <w:lang w:eastAsia="ru-RU"/>
        </w:rPr>
        <w:t>Требования к оборудованию и содержанию детских спортивные и детских игровых площадок</w:t>
      </w:r>
      <w:r>
        <w:rPr>
          <w:rFonts w:ascii="Times New Roman" w:hAnsi="Times New Roman"/>
          <w:bCs/>
          <w:color w:val="000000"/>
          <w:sz w:val="24"/>
          <w:szCs w:val="24"/>
          <w:lang w:eastAsia="ru-RU"/>
        </w:rPr>
        <w:t>.</w:t>
      </w:r>
    </w:p>
    <w:p w:rsidR="00610D78" w:rsidRDefault="00610D7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 С</w:t>
      </w:r>
      <w:r w:rsidRPr="00432D05">
        <w:rPr>
          <w:rFonts w:ascii="Times New Roman" w:hAnsi="Times New Roman"/>
          <w:bCs/>
          <w:color w:val="000000"/>
          <w:sz w:val="24"/>
          <w:szCs w:val="24"/>
          <w:lang w:eastAsia="ru-RU"/>
        </w:rPr>
        <w:t>одержание и установка детских спортивных и детских игровых площадок на территории муниципального образования осуществляются в соответствии с порядком установки и содержания детских спортивных и детских игровых площадок на территории муниципального образования, который утверждается правовым актом администрации муниципального образования</w:t>
      </w:r>
      <w:r>
        <w:rPr>
          <w:rFonts w:ascii="Times New Roman" w:hAnsi="Times New Roman"/>
          <w:bCs/>
          <w:color w:val="000000"/>
          <w:sz w:val="24"/>
          <w:szCs w:val="24"/>
          <w:lang w:eastAsia="ru-RU"/>
        </w:rPr>
        <w:t>.</w:t>
      </w:r>
    </w:p>
    <w:p w:rsidR="00610D78" w:rsidRDefault="00610D7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9.2. О</w:t>
      </w:r>
      <w:r w:rsidRPr="00432D05">
        <w:rPr>
          <w:rFonts w:ascii="Times New Roman" w:hAnsi="Times New Roman"/>
          <w:bCs/>
          <w:color w:val="000000"/>
          <w:sz w:val="24"/>
          <w:szCs w:val="24"/>
          <w:lang w:eastAsia="ru-RU"/>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представляет паспорт на обор</w:t>
      </w:r>
      <w:r>
        <w:rPr>
          <w:rFonts w:ascii="Times New Roman" w:hAnsi="Times New Roman"/>
          <w:bCs/>
          <w:color w:val="000000"/>
          <w:sz w:val="24"/>
          <w:szCs w:val="24"/>
          <w:lang w:eastAsia="ru-RU"/>
        </w:rPr>
        <w:t xml:space="preserve">удование в соответствии с ГОСТ </w:t>
      </w:r>
      <w:r w:rsidRPr="00432D05">
        <w:rPr>
          <w:rFonts w:ascii="Times New Roman" w:hAnsi="Times New Roman"/>
          <w:bCs/>
          <w:color w:val="000000"/>
          <w:sz w:val="24"/>
          <w:szCs w:val="24"/>
          <w:lang w:eastAsia="ru-RU"/>
        </w:rPr>
        <w:t xml:space="preserve"> 2.601-2019 «Единая система конструкторской документации. Эксплуатационные документы»</w:t>
      </w:r>
      <w:r>
        <w:rPr>
          <w:rFonts w:ascii="Times New Roman" w:hAnsi="Times New Roman"/>
          <w:bCs/>
          <w:color w:val="000000"/>
          <w:sz w:val="24"/>
          <w:szCs w:val="24"/>
          <w:lang w:eastAsia="ru-RU"/>
        </w:rPr>
        <w:t>.</w:t>
      </w:r>
    </w:p>
    <w:p w:rsidR="00610D78" w:rsidRDefault="00610D7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П</w:t>
      </w:r>
      <w:r w:rsidRPr="00432D05">
        <w:rPr>
          <w:rFonts w:ascii="Times New Roman" w:hAnsi="Times New Roman"/>
          <w:bCs/>
          <w:color w:val="000000"/>
          <w:sz w:val="24"/>
          <w:szCs w:val="24"/>
          <w:lang w:eastAsia="ru-RU"/>
        </w:rPr>
        <w:t>аспорт представляют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r>
        <w:rPr>
          <w:rFonts w:ascii="Times New Roman" w:hAnsi="Times New Roman"/>
          <w:bCs/>
          <w:color w:val="000000"/>
          <w:sz w:val="24"/>
          <w:szCs w:val="24"/>
          <w:lang w:eastAsia="ru-RU"/>
        </w:rPr>
        <w:t>.</w:t>
      </w:r>
    </w:p>
    <w:p w:rsidR="00610D78" w:rsidRDefault="00610D7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Л</w:t>
      </w:r>
      <w:r w:rsidRPr="00432D05">
        <w:rPr>
          <w:rFonts w:ascii="Times New Roman" w:hAnsi="Times New Roman"/>
          <w:bCs/>
          <w:color w:val="000000"/>
          <w:sz w:val="24"/>
          <w:szCs w:val="24"/>
          <w:lang w:eastAsia="ru-RU"/>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Pr>
          <w:rFonts w:ascii="Times New Roman" w:hAnsi="Times New Roman"/>
          <w:bCs/>
          <w:color w:val="000000"/>
          <w:sz w:val="24"/>
          <w:szCs w:val="24"/>
          <w:lang w:eastAsia="ru-RU"/>
        </w:rPr>
        <w:t>.</w:t>
      </w:r>
    </w:p>
    <w:p w:rsidR="00610D78" w:rsidRDefault="00610D7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Л</w:t>
      </w:r>
      <w:r w:rsidRPr="00432D05">
        <w:rPr>
          <w:rFonts w:ascii="Times New Roman" w:hAnsi="Times New Roman"/>
          <w:bCs/>
          <w:color w:val="000000"/>
          <w:sz w:val="24"/>
          <w:szCs w:val="24"/>
          <w:lang w:eastAsia="ru-RU"/>
        </w:rPr>
        <w:t>ицо, эксплуатирующее площадку обязано периодически, не менее одного раза в 12 месяцев, оценивать эффективность мероприятий по обеспечению безопасности при эксплуатации площадки. В случае если лицо, эксплуатирующее пл</w:t>
      </w:r>
      <w:r>
        <w:rPr>
          <w:rFonts w:ascii="Times New Roman" w:hAnsi="Times New Roman"/>
          <w:bCs/>
          <w:color w:val="000000"/>
          <w:sz w:val="24"/>
          <w:szCs w:val="24"/>
          <w:lang w:eastAsia="ru-RU"/>
        </w:rPr>
        <w:t>ощадку, отсутствует, контроль над</w:t>
      </w:r>
      <w:r w:rsidRPr="00432D05">
        <w:rPr>
          <w:rFonts w:ascii="Times New Roman" w:hAnsi="Times New Roman"/>
          <w:bCs/>
          <w:color w:val="000000"/>
          <w:sz w:val="24"/>
          <w:szCs w:val="24"/>
          <w:lang w:eastAsia="ru-RU"/>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r>
        <w:rPr>
          <w:rFonts w:ascii="Times New Roman" w:hAnsi="Times New Roman"/>
          <w:bCs/>
          <w:color w:val="000000"/>
          <w:sz w:val="24"/>
          <w:szCs w:val="24"/>
          <w:lang w:eastAsia="ru-RU"/>
        </w:rPr>
        <w:t>.</w:t>
      </w:r>
    </w:p>
    <w:p w:rsidR="00610D78" w:rsidRPr="005B58F3" w:rsidRDefault="00610D78" w:rsidP="00892D97">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5B58F3">
        <w:rPr>
          <w:rFonts w:ascii="Times New Roman" w:hAnsi="Times New Roman"/>
          <w:bCs/>
          <w:sz w:val="24"/>
          <w:szCs w:val="24"/>
          <w:lang w:eastAsia="ru-RU"/>
        </w:rPr>
        <w:t>9.3. На территории земельного участка, образованного под многоквартирный дом, установка и обслуживание детских спортивных и детских игровых площадок осуществляется за счет средств собственников помещений в многоквартирном доме, если действующим законодательством не предусмотрены иные источники финансирования.</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5B58F3">
        <w:rPr>
          <w:rFonts w:ascii="Times New Roman" w:hAnsi="Times New Roman"/>
          <w:bCs/>
          <w:sz w:val="24"/>
          <w:szCs w:val="24"/>
          <w:lang w:eastAsia="ru-RU"/>
        </w:rPr>
        <w:t>Площадки могут создаваться в виде отдельных площадок для разных возрастных</w:t>
      </w:r>
      <w:r w:rsidRPr="00432D05">
        <w:rPr>
          <w:rFonts w:ascii="Times New Roman" w:hAnsi="Times New Roman"/>
          <w:bCs/>
          <w:color w:val="000000"/>
          <w:sz w:val="24"/>
          <w:szCs w:val="24"/>
          <w:lang w:eastAsia="ru-RU"/>
        </w:rPr>
        <w:t xml:space="preserve"> групп или как комплексные игровые площадки с зонированием по возрастным группам. </w:t>
      </w:r>
      <w:r w:rsidRPr="00432D05">
        <w:rPr>
          <w:rFonts w:ascii="Times New Roman" w:hAnsi="Times New Roman"/>
          <w:bCs/>
          <w:color w:val="000000"/>
          <w:sz w:val="24"/>
          <w:szCs w:val="24"/>
          <w:lang w:eastAsia="ru-RU"/>
        </w:rPr>
        <w:lastRenderedPageBreak/>
        <w:t>Для детей и подростков (12-16 лет) требуется создавать спортивно-игровые комплексы (микро-скалодромы, велодромы) и оборудовать специальные места для катания на самокатах, роликовых досках и коньках</w:t>
      </w:r>
      <w:r>
        <w:rPr>
          <w:rFonts w:ascii="Times New Roman" w:hAnsi="Times New Roman"/>
          <w:bCs/>
          <w:color w:val="000000"/>
          <w:sz w:val="24"/>
          <w:szCs w:val="24"/>
          <w:lang w:eastAsia="ru-RU"/>
        </w:rPr>
        <w:t>.</w:t>
      </w:r>
    </w:p>
    <w:p w:rsidR="00610D78" w:rsidRPr="005B58F3" w:rsidRDefault="00610D78" w:rsidP="00892D97">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5B58F3">
        <w:rPr>
          <w:rFonts w:ascii="Times New Roman" w:hAnsi="Times New Roman"/>
          <w:bCs/>
          <w:sz w:val="24"/>
          <w:szCs w:val="24"/>
          <w:lang w:eastAsia="ru-RU"/>
        </w:rPr>
        <w:t>9.4. 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и до площадок мусоросборников - не менее 15 м, до отстойно-разворотных площадок на конечных остановках маршрутов общественного пассажирского транспорта - не менее 50 м. При этом детские спортивные площадки, комплексные площадки требуется изолировать от указанных объектов с помощью зеленых насаждений.</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Р</w:t>
      </w:r>
      <w:r w:rsidRPr="00432D05">
        <w:rPr>
          <w:rFonts w:ascii="Times New Roman" w:hAnsi="Times New Roman"/>
          <w:bCs/>
          <w:color w:val="000000"/>
          <w:sz w:val="24"/>
          <w:szCs w:val="24"/>
          <w:lang w:eastAsia="ru-RU"/>
        </w:rPr>
        <w:t>асстояние от окон</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жилых домов и общественных зданий до границ детских площадок составляет не менее 20 м, до комплексных игровых площадок - не менее 40 м, спортивно-игровых комплексов - не менее 100 м. Детские площадки  следует размещать на участках жилой застройки, на озелененных территориях групп домов или микрорайонов, в парках жилого района</w:t>
      </w:r>
      <w:r>
        <w:rPr>
          <w:rFonts w:ascii="Times New Roman" w:hAnsi="Times New Roman"/>
          <w:bCs/>
          <w:color w:val="000000"/>
          <w:sz w:val="24"/>
          <w:szCs w:val="24"/>
          <w:lang w:eastAsia="ru-RU"/>
        </w:rPr>
        <w:t>.</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9.5. В</w:t>
      </w:r>
      <w:r w:rsidRPr="00432D05">
        <w:rPr>
          <w:rFonts w:ascii="Times New Roman" w:hAnsi="Times New Roman"/>
          <w:bCs/>
          <w:color w:val="000000"/>
          <w:sz w:val="24"/>
          <w:szCs w:val="24"/>
          <w:lang w:eastAsia="ru-RU"/>
        </w:rPr>
        <w:t xml:space="preserve"> перечень элементов комплексного благоустройства на детской игровой и детской спортивной площадке требуется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Pr>
          <w:rFonts w:ascii="Times New Roman" w:hAnsi="Times New Roman"/>
          <w:bCs/>
          <w:color w:val="000000"/>
          <w:sz w:val="24"/>
          <w:szCs w:val="24"/>
          <w:lang w:eastAsia="ru-RU"/>
        </w:rPr>
        <w:t>.</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М</w:t>
      </w:r>
      <w:r w:rsidRPr="00432D05">
        <w:rPr>
          <w:rFonts w:ascii="Times New Roman" w:hAnsi="Times New Roman"/>
          <w:bCs/>
          <w:color w:val="000000"/>
          <w:sz w:val="24"/>
          <w:szCs w:val="24"/>
          <w:lang w:eastAsia="ru-RU"/>
        </w:rPr>
        <w:t>ягкие виды покрытия (песчаное, уплотненное песчаное на грунтовом основании или гравийной крошке, мягкое резиновое или мягкое синтетическое) следует использовать на детской площадке в местах расположения игрового оборудования и других местах, где возможно падение детей. Места установки скамеек необходимо оборудовать твердыми видами покрытия или фундаментом. При травяном покрытии площадок необходимо обустраивать пешеходные дорожки к оборудованию с твердым, мягким или комбинированным видами покрытия</w:t>
      </w:r>
      <w:r>
        <w:rPr>
          <w:rFonts w:ascii="Times New Roman" w:hAnsi="Times New Roman"/>
          <w:bCs/>
          <w:color w:val="000000"/>
          <w:sz w:val="24"/>
          <w:szCs w:val="24"/>
          <w:lang w:eastAsia="ru-RU"/>
        </w:rPr>
        <w:t>.</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9.6. О</w:t>
      </w:r>
      <w:r w:rsidRPr="00432D05">
        <w:rPr>
          <w:rFonts w:ascii="Times New Roman" w:hAnsi="Times New Roman"/>
          <w:bCs/>
          <w:color w:val="000000"/>
          <w:sz w:val="24"/>
          <w:szCs w:val="24"/>
          <w:lang w:eastAsia="ru-RU"/>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r>
        <w:rPr>
          <w:rFonts w:ascii="Times New Roman" w:hAnsi="Times New Roman"/>
          <w:bCs/>
          <w:color w:val="000000"/>
          <w:sz w:val="24"/>
          <w:szCs w:val="24"/>
          <w:lang w:eastAsia="ru-RU"/>
        </w:rPr>
        <w:t>.</w:t>
      </w:r>
    </w:p>
    <w:p w:rsidR="00610D78" w:rsidRPr="00432D05" w:rsidRDefault="00610D78" w:rsidP="00892D97">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9.7. П</w:t>
      </w:r>
      <w:r w:rsidRPr="00432D05">
        <w:rPr>
          <w:rFonts w:ascii="Times New Roman" w:hAnsi="Times New Roman"/>
          <w:bCs/>
          <w:color w:val="000000"/>
          <w:sz w:val="24"/>
          <w:szCs w:val="24"/>
          <w:lang w:eastAsia="ru-RU"/>
        </w:rPr>
        <w:t>ри озеленении детских площадок деревьями и кустарниками необходимо учитывать требования по обеспечению инсоляции площадок в течение 5 часов светового дня. На всех видах детских площадок не допускается применение ядовитых растений;</w:t>
      </w:r>
    </w:p>
    <w:p w:rsidR="00610D78" w:rsidRDefault="00610D78" w:rsidP="00432D05">
      <w:pPr>
        <w:widowControl w:val="0"/>
        <w:shd w:val="clear" w:color="auto" w:fill="FFFFFF"/>
        <w:spacing w:after="0" w:line="240" w:lineRule="auto"/>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во избежание травматизма на детских спортивных и детских игровых площадках не допускается наличие выступающих корней или нависающих низких веток, остатков старого демонтированного оборудования (стоек, фундамента), находящихся над поверхностью земли, незаглубленных металлических перемычек (как правило, у турников и качелей), конструкций крепежа игрового оборудования</w:t>
      </w:r>
      <w:r>
        <w:rPr>
          <w:rFonts w:ascii="Times New Roman" w:hAnsi="Times New Roman"/>
          <w:bCs/>
          <w:color w:val="000000"/>
          <w:sz w:val="24"/>
          <w:szCs w:val="24"/>
          <w:lang w:eastAsia="ru-RU"/>
        </w:rPr>
        <w:t>.</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Д</w:t>
      </w:r>
      <w:r w:rsidRPr="00432D05">
        <w:rPr>
          <w:rFonts w:ascii="Times New Roman" w:hAnsi="Times New Roman"/>
          <w:bCs/>
          <w:color w:val="000000"/>
          <w:sz w:val="24"/>
          <w:szCs w:val="24"/>
          <w:lang w:eastAsia="ru-RU"/>
        </w:rPr>
        <w:t>ля сопряжения поверхностей площадки и газона необходимо применять бортовые (садовые) камни со скошенными или закругленными краями</w:t>
      </w:r>
      <w:r>
        <w:rPr>
          <w:rFonts w:ascii="Times New Roman" w:hAnsi="Times New Roman"/>
          <w:bCs/>
          <w:color w:val="000000"/>
          <w:sz w:val="24"/>
          <w:szCs w:val="24"/>
          <w:lang w:eastAsia="ru-RU"/>
        </w:rPr>
        <w:t>.</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9.8. П</w:t>
      </w:r>
      <w:r w:rsidRPr="00432D05">
        <w:rPr>
          <w:rFonts w:ascii="Times New Roman" w:hAnsi="Times New Roman"/>
          <w:bCs/>
          <w:color w:val="000000"/>
          <w:sz w:val="24"/>
          <w:szCs w:val="24"/>
          <w:lang w:eastAsia="ru-RU"/>
        </w:rPr>
        <w:t>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мест складирования строительных материалов</w:t>
      </w:r>
      <w:r>
        <w:rPr>
          <w:rFonts w:ascii="Times New Roman" w:hAnsi="Times New Roman"/>
          <w:bCs/>
          <w:color w:val="000000"/>
          <w:sz w:val="24"/>
          <w:szCs w:val="24"/>
          <w:lang w:eastAsia="ru-RU"/>
        </w:rPr>
        <w:t>.</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9.9. В</w:t>
      </w:r>
      <w:r w:rsidRPr="00432D05">
        <w:rPr>
          <w:rFonts w:ascii="Times New Roman" w:hAnsi="Times New Roman"/>
          <w:bCs/>
          <w:color w:val="000000"/>
          <w:sz w:val="24"/>
          <w:szCs w:val="24"/>
          <w:lang w:eastAsia="ru-RU"/>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обеспечением пешеходной доступности</w:t>
      </w:r>
      <w:r>
        <w:rPr>
          <w:rFonts w:ascii="Times New Roman" w:hAnsi="Times New Roman"/>
          <w:bCs/>
          <w:color w:val="000000"/>
          <w:sz w:val="24"/>
          <w:szCs w:val="24"/>
          <w:lang w:eastAsia="ru-RU"/>
        </w:rPr>
        <w:t>.</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В</w:t>
      </w:r>
      <w:r w:rsidRPr="00432D05">
        <w:rPr>
          <w:rFonts w:ascii="Times New Roman" w:hAnsi="Times New Roman"/>
          <w:bCs/>
          <w:color w:val="000000"/>
          <w:sz w:val="24"/>
          <w:szCs w:val="24"/>
          <w:lang w:eastAsia="ru-RU"/>
        </w:rPr>
        <w:t xml:space="preserve"> слу</w:t>
      </w:r>
      <w:r>
        <w:rPr>
          <w:rFonts w:ascii="Times New Roman" w:hAnsi="Times New Roman"/>
          <w:bCs/>
          <w:color w:val="000000"/>
          <w:sz w:val="24"/>
          <w:szCs w:val="24"/>
          <w:lang w:eastAsia="ru-RU"/>
        </w:rPr>
        <w:t xml:space="preserve">чае если площадка для детей </w:t>
      </w:r>
      <w:r w:rsidRPr="00432D05">
        <w:rPr>
          <w:rFonts w:ascii="Times New Roman" w:hAnsi="Times New Roman"/>
          <w:bCs/>
          <w:color w:val="000000"/>
          <w:sz w:val="24"/>
          <w:szCs w:val="24"/>
          <w:lang w:eastAsia="ru-RU"/>
        </w:rPr>
        <w:t>дошкольного возраста имеет незначительные размеры (50-75 кв.м), допустимо совмещение с площадками для тихого отдыха взрослых, в этом случае общую площадь площадки требуется устанавливать не менее 80 кв.м</w:t>
      </w:r>
      <w:r>
        <w:rPr>
          <w:rFonts w:ascii="Times New Roman" w:hAnsi="Times New Roman"/>
          <w:bCs/>
          <w:color w:val="000000"/>
          <w:sz w:val="24"/>
          <w:szCs w:val="24"/>
          <w:lang w:eastAsia="ru-RU"/>
        </w:rPr>
        <w:t>.</w:t>
      </w:r>
    </w:p>
    <w:p w:rsidR="00610D78" w:rsidRPr="00432D05" w:rsidRDefault="00610D78" w:rsidP="00892D97">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9.10. Р</w:t>
      </w:r>
      <w:r w:rsidRPr="00432D05">
        <w:rPr>
          <w:rFonts w:ascii="Times New Roman" w:hAnsi="Times New Roman"/>
          <w:bCs/>
          <w:color w:val="000000"/>
          <w:sz w:val="24"/>
          <w:szCs w:val="24"/>
          <w:lang w:eastAsia="ru-RU"/>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Pr="00432D05">
        <w:rPr>
          <w:rFonts w:ascii="Times New Roman" w:hAnsi="Times New Roman"/>
          <w:bCs/>
          <w:color w:val="000000"/>
          <w:sz w:val="24"/>
          <w:szCs w:val="24"/>
          <w:lang w:eastAsia="ru-RU"/>
        </w:rPr>
        <w:lastRenderedPageBreak/>
        <w:t xml:space="preserve">требуется оборудовать стендом с правилами поведения на площадке и пользования спортивно-игровым оборудованием; </w:t>
      </w:r>
    </w:p>
    <w:p w:rsidR="00610D78" w:rsidRDefault="00610D78" w:rsidP="00432D05">
      <w:pPr>
        <w:widowControl w:val="0"/>
        <w:shd w:val="clear" w:color="auto" w:fill="FFFFFF"/>
        <w:spacing w:after="0" w:line="240" w:lineRule="auto"/>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защитное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кустарники), малые архитектурные формы</w:t>
      </w:r>
      <w:r>
        <w:rPr>
          <w:rFonts w:ascii="Times New Roman" w:hAnsi="Times New Roman"/>
          <w:bCs/>
          <w:color w:val="000000"/>
          <w:sz w:val="24"/>
          <w:szCs w:val="24"/>
          <w:lang w:eastAsia="ru-RU"/>
        </w:rPr>
        <w:t>.</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9.11. Н</w:t>
      </w:r>
      <w:r w:rsidRPr="00432D05">
        <w:rPr>
          <w:rFonts w:ascii="Times New Roman" w:hAnsi="Times New Roman"/>
          <w:bCs/>
          <w:color w:val="000000"/>
          <w:sz w:val="24"/>
          <w:szCs w:val="24"/>
          <w:lang w:eastAsia="ru-RU"/>
        </w:rPr>
        <w:t>а детских игровых площадках следует устраивать в качестве защитного ограждения живую изгородь из кустарников высотой 1,0 м</w:t>
      </w:r>
      <w:r>
        <w:rPr>
          <w:rFonts w:ascii="Times New Roman" w:hAnsi="Times New Roman"/>
          <w:bCs/>
          <w:color w:val="000000"/>
          <w:sz w:val="24"/>
          <w:szCs w:val="24"/>
          <w:lang w:eastAsia="ru-RU"/>
        </w:rPr>
        <w:t>.</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9.12. В</w:t>
      </w:r>
      <w:r w:rsidRPr="00432D05">
        <w:rPr>
          <w:rFonts w:ascii="Times New Roman" w:hAnsi="Times New Roman"/>
          <w:bCs/>
          <w:color w:val="000000"/>
          <w:sz w:val="24"/>
          <w:szCs w:val="24"/>
          <w:lang w:eastAsia="ru-RU"/>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с соблюдением следующих требований: </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конструкция ограждения должна быть просматриваемой, должна 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ограждения должны иметь качественное антикоррозийное покрытие;</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ограждение должно иметь стилевое единство с элементами оборудования детской игровой площадки;</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конструкция ограждения по верхней кромке не должна иметь вертикальных травмоопасных элементов (декоративных пик, выступающей арматуры, труб, прутков);</w:t>
      </w:r>
    </w:p>
    <w:p w:rsidR="00610D78" w:rsidRPr="00432D05" w:rsidRDefault="00610D78" w:rsidP="00892D97">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не допускается применение полимерных легковоспламеняющихся и токсичных материалов.</w:t>
      </w:r>
    </w:p>
    <w:p w:rsidR="00610D78" w:rsidRDefault="00610D78" w:rsidP="00432D05">
      <w:pPr>
        <w:widowControl w:val="0"/>
        <w:shd w:val="clear" w:color="auto" w:fill="FFFFFF"/>
        <w:spacing w:after="0" w:line="240" w:lineRule="auto"/>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игровое оборудование детских игровых и спортивных площадок должно быть сертифицировано, должно соответствовать требованиям санитарно-гигиенических норм, охраны жизни и здоровья ребенка, должно быть удобным в эксплуатации и эстетически привлекательным; </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 xml:space="preserve">при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9.13. </w:t>
      </w:r>
      <w:r w:rsidRPr="00432D05">
        <w:rPr>
          <w:rFonts w:ascii="Times New Roman" w:hAnsi="Times New Roman"/>
          <w:bCs/>
          <w:color w:val="000000"/>
          <w:sz w:val="24"/>
          <w:szCs w:val="24"/>
          <w:lang w:eastAsia="ru-RU"/>
        </w:rPr>
        <w:t>Требования к оборудованию и содержанию спортивных площадок:</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площадки должны иметь выровненную поверхность с системой отвода поверхностных вод, обеспечивающую дренаж;</w:t>
      </w:r>
    </w:p>
    <w:p w:rsidR="00610D78" w:rsidRPr="00432D05" w:rsidRDefault="00610D78" w:rsidP="00892D97">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спортивная разметка на площадках наносится в соответствии с назначением (видом спорта);</w:t>
      </w:r>
    </w:p>
    <w:p w:rsidR="00610D78" w:rsidRDefault="00610D78" w:rsidP="00432D05">
      <w:pPr>
        <w:widowControl w:val="0"/>
        <w:shd w:val="clear" w:color="auto" w:fill="FFFFFF"/>
        <w:spacing w:after="0" w:line="240" w:lineRule="auto"/>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спортивное оборудование на площадках должно быть сертифицировано, должно соответствовать санитарно-гигиеническим нормам и требованиям безопасности;</w:t>
      </w:r>
    </w:p>
    <w:p w:rsidR="00610D78" w:rsidRPr="005B58F3" w:rsidRDefault="00610D78" w:rsidP="00892D97">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5B58F3">
        <w:rPr>
          <w:rFonts w:ascii="Times New Roman" w:hAnsi="Times New Roman"/>
          <w:bCs/>
          <w:sz w:val="24"/>
          <w:szCs w:val="24"/>
          <w:lang w:eastAsia="ru-RU"/>
        </w:rPr>
        <w:t>3) на территории площадок также устанавливаются скамьи, урны, стенд с информацией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 xml:space="preserve">размеры плоскостных спортивных сооружений устанавливаются заданием на проектирование в зависимости от вида спорта, уровня спортивного мероприятия, в соответствии с характеристиками, установленными действующим законодательством; </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поля и площадки для спортивных игр требуется размещать таким образом, чтобы продольная ось объекта была ориентирована в направлении север-юг;</w:t>
      </w:r>
    </w:p>
    <w:p w:rsidR="00610D78" w:rsidRPr="00432D05" w:rsidRDefault="00610D78" w:rsidP="00892D97">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 xml:space="preserve">спортивные площадки в зависимости от вида спорта должны иметь определенные </w:t>
      </w:r>
      <w:r w:rsidRPr="00432D05">
        <w:rPr>
          <w:rFonts w:ascii="Times New Roman" w:hAnsi="Times New Roman"/>
          <w:bCs/>
          <w:color w:val="000000"/>
          <w:sz w:val="24"/>
          <w:szCs w:val="24"/>
          <w:lang w:eastAsia="ru-RU"/>
        </w:rPr>
        <w:lastRenderedPageBreak/>
        <w:t>защитные ограждения с характеристиками, установленными действующим законодательством;</w:t>
      </w:r>
    </w:p>
    <w:p w:rsidR="00610D78" w:rsidRDefault="00610D78" w:rsidP="00432D05">
      <w:pPr>
        <w:widowControl w:val="0"/>
        <w:shd w:val="clear" w:color="auto" w:fill="FFFFFF"/>
        <w:spacing w:after="0" w:line="240" w:lineRule="auto"/>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покрытие полотна площадок, полей и мест для занятий легкой атлетикой может быть искусственным (из различных материалов) или травяным. Для покрытия площадок, полей и дорожек следует применять разрешенные к использованию материалы.</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9.14. </w:t>
      </w:r>
      <w:r w:rsidRPr="00432D05">
        <w:rPr>
          <w:rFonts w:ascii="Times New Roman" w:hAnsi="Times New Roman"/>
          <w:bCs/>
          <w:color w:val="000000"/>
          <w:sz w:val="24"/>
          <w:szCs w:val="24"/>
          <w:lang w:eastAsia="ru-RU"/>
        </w:rPr>
        <w:t>Требования к оборудованию и содержанию площадок для отдыха:</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площадки,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микрорайонов, в парках и лесопарках;</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при размещении площадок для отдыха в зоне проездов, посадочных площадок остановок, разворотных площадок требуется предусматривать между указанными объектами и площадками для отдыха полосу озеленения (кустарник, деревья) не менее 3 м. Расстояние от границы площадки для отдыха до мест хранения автомобилей должно соответствовать требованиям СанПиН 2.2.1/2.1.1.1200-03, до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для отдыха следует устанавливать не менее 10 м;</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площадки для отдыха на территориях жилой застройки микрорайонов допускается совмещать с детскими площадками;</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на территориях парков требуется размещение площадок-лужаек для отдыха на траве;</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рекомендуемый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9.15. </w:t>
      </w:r>
      <w:r w:rsidRPr="00432D05">
        <w:rPr>
          <w:rFonts w:ascii="Times New Roman" w:hAnsi="Times New Roman"/>
          <w:bCs/>
          <w:color w:val="000000"/>
          <w:sz w:val="24"/>
          <w:szCs w:val="24"/>
          <w:lang w:eastAsia="ru-RU"/>
        </w:rPr>
        <w:t>Требования к оборудованию и содержанию площадок для выгула животных:</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 xml:space="preserve">площадки для выгула животных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 </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площадки для выгула животных реко</w:t>
      </w:r>
      <w:r>
        <w:rPr>
          <w:rFonts w:ascii="Times New Roman" w:hAnsi="Times New Roman"/>
          <w:bCs/>
          <w:color w:val="000000"/>
          <w:sz w:val="24"/>
          <w:szCs w:val="24"/>
          <w:lang w:eastAsia="ru-RU"/>
        </w:rPr>
        <w:t xml:space="preserve">мендуются обустраивать площадью </w:t>
      </w:r>
      <w:r w:rsidRPr="00432D05">
        <w:rPr>
          <w:rFonts w:ascii="Times New Roman" w:hAnsi="Times New Roman"/>
          <w:bCs/>
          <w:color w:val="000000"/>
          <w:sz w:val="24"/>
          <w:szCs w:val="24"/>
          <w:lang w:eastAsia="ru-RU"/>
        </w:rPr>
        <w:t xml:space="preserve">400-600 кв.м. Конфигурация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w:t>
      </w:r>
      <w:r>
        <w:rPr>
          <w:rFonts w:ascii="Times New Roman" w:hAnsi="Times New Roman"/>
          <w:bCs/>
          <w:color w:val="000000"/>
          <w:sz w:val="24"/>
          <w:szCs w:val="24"/>
          <w:lang w:eastAsia="ru-RU"/>
        </w:rPr>
        <w:t xml:space="preserve">площадок в виде полос шириной </w:t>
      </w:r>
      <w:r w:rsidRPr="00432D05">
        <w:rPr>
          <w:rFonts w:ascii="Times New Roman" w:hAnsi="Times New Roman"/>
          <w:bCs/>
          <w:color w:val="000000"/>
          <w:sz w:val="24"/>
          <w:szCs w:val="24"/>
          <w:lang w:eastAsia="ru-RU"/>
        </w:rPr>
        <w:t>15 м с дорожкой для владельцев животных;</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площадку для выгула животных требуется устанавливать на расстоянии не менее 40 м до окон жилых зданий, а до границ территорий детских дошкольных учреждений, школ - не менее 50 м;</w:t>
      </w:r>
    </w:p>
    <w:p w:rsidR="00610D78" w:rsidRPr="004067CD" w:rsidRDefault="00610D78" w:rsidP="00892D97">
      <w:pPr>
        <w:widowControl w:val="0"/>
        <w:shd w:val="clear" w:color="auto" w:fill="FFFFFF"/>
        <w:spacing w:after="0" w:line="240" w:lineRule="auto"/>
        <w:ind w:firstLine="360"/>
        <w:jc w:val="both"/>
        <w:outlineLvl w:val="3"/>
        <w:rPr>
          <w:rFonts w:ascii="Times New Roman" w:hAnsi="Times New Roman"/>
          <w:color w:val="000000"/>
          <w:sz w:val="24"/>
          <w:szCs w:val="24"/>
          <w:lang w:eastAsia="ru-RU"/>
        </w:rPr>
      </w:pPr>
      <w:r w:rsidRPr="004067CD">
        <w:rPr>
          <w:rFonts w:ascii="Times New Roman" w:hAnsi="Times New Roman"/>
          <w:color w:val="000000"/>
          <w:sz w:val="24"/>
          <w:szCs w:val="24"/>
          <w:lang w:eastAsia="ru-RU"/>
        </w:rPr>
        <w:t>3) площадки должны иметь решетчатое или сетчатое ограждение высотой не менее 1,5 м и не более 2 м.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выступающую арматуру, трубы, прутки);</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067CD">
        <w:rPr>
          <w:rFonts w:ascii="Times New Roman" w:hAnsi="Times New Roman"/>
          <w:color w:val="000000"/>
          <w:sz w:val="24"/>
          <w:szCs w:val="24"/>
          <w:lang w:eastAsia="ru-RU"/>
        </w:rPr>
        <w:t>4) на территории площадки устанавливаются скамьи, урны, стенд с информацией о балансодержателе объекта,</w:t>
      </w:r>
      <w:r w:rsidRPr="00432D05">
        <w:rPr>
          <w:rFonts w:ascii="Times New Roman" w:hAnsi="Times New Roman"/>
          <w:bCs/>
          <w:color w:val="000000"/>
          <w:sz w:val="24"/>
          <w:szCs w:val="24"/>
          <w:lang w:eastAsia="ru-RU"/>
        </w:rPr>
        <w:t xml:space="preserve">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 xml:space="preserve">площадка должна иметь выровненную поверхность, обеспечивающую хороший </w:t>
      </w:r>
      <w:r w:rsidRPr="00432D05">
        <w:rPr>
          <w:rFonts w:ascii="Times New Roman" w:hAnsi="Times New Roman"/>
          <w:bCs/>
          <w:color w:val="000000"/>
          <w:sz w:val="24"/>
          <w:szCs w:val="24"/>
          <w:lang w:eastAsia="ru-RU"/>
        </w:rPr>
        <w:lastRenderedPageBreak/>
        <w:t>дренаж, не травмирующую конечности животного. Вид покрытия площадки - газон с плотной и низкой растительностью из злаковых трав высотой травяного покрова 3-5 см или гравийно-песчаное покрытие,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610D78" w:rsidRDefault="00610D78"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обслуживание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610D78" w:rsidRPr="005B58F3" w:rsidRDefault="00610D78" w:rsidP="00480B7D">
      <w:pPr>
        <w:widowControl w:val="0"/>
        <w:shd w:val="clear" w:color="auto" w:fill="FFFFFF"/>
        <w:spacing w:after="0" w:line="240" w:lineRule="auto"/>
        <w:ind w:firstLine="360"/>
        <w:jc w:val="both"/>
        <w:outlineLvl w:val="3"/>
        <w:rPr>
          <w:rFonts w:ascii="Times New Roman" w:hAnsi="Times New Roman"/>
          <w:sz w:val="24"/>
          <w:szCs w:val="24"/>
          <w:lang w:eastAsia="ru-RU"/>
        </w:rPr>
      </w:pPr>
      <w:r w:rsidRPr="005B58F3">
        <w:rPr>
          <w:rFonts w:ascii="Times New Roman" w:hAnsi="Times New Roman"/>
          <w:sz w:val="24"/>
          <w:szCs w:val="24"/>
          <w:lang w:eastAsia="ru-RU"/>
        </w:rPr>
        <w:t>9.16. Требования к оборудованию и содержанию площадок для дрессировки животных:</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площадки для дрессировки животных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площадку для дрессировки животных требуется обустраивать на территории площадью не менее 200 кв.м. Конфигурация площадки может быть произвольной в зависимости от территориальных возможностей;</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 xml:space="preserve">площадку для дрессировки животных требуется устанавливать на расстоянии не менее 150 м до окон жилых зданий, границ территорий детских дошкольных учреждений, школ; </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площадки должны иметь решетчатое или сетчатое ограждение высотой не менее 1,5 м и не более 2 м.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выступающую арматуру, трубы, прутки);</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 xml:space="preserve">на территории площадки для дрессировки животных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 xml:space="preserve">площадки для дрессировки животных оборудуются учебными, тренировочными и (или) спортивными снарядами, навесом от дождя, а также утепленной бытовкой (без фундамента) для инструкторов и хранения необходимого в дрессировочной работе инвентаря и оборудования; </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площадка должна иметь выровненную поверхность, обеспечивающую хороший дренаж, не травмирующую конечности животного. Вид покрытия площадки - песчаное или гравийно-песчаное,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Pr="00432D05">
        <w:rPr>
          <w:rFonts w:ascii="Times New Roman" w:hAnsi="Times New Roman"/>
          <w:bCs/>
          <w:color w:val="000000"/>
          <w:sz w:val="24"/>
          <w:szCs w:val="24"/>
          <w:lang w:eastAsia="ru-RU"/>
        </w:rPr>
        <w:t>песчаное покрытие таких площадок требуется менять не реже одного раза в год;</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Pr="00432D05">
        <w:rPr>
          <w:rFonts w:ascii="Times New Roman" w:hAnsi="Times New Roman"/>
          <w:bCs/>
          <w:color w:val="000000"/>
          <w:sz w:val="24"/>
          <w:szCs w:val="24"/>
          <w:lang w:eastAsia="ru-RU"/>
        </w:rPr>
        <w:t xml:space="preserve">обслуживание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 </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 </w:t>
      </w:r>
      <w:r w:rsidRPr="00432D05">
        <w:rPr>
          <w:rFonts w:ascii="Times New Roman" w:hAnsi="Times New Roman"/>
          <w:bCs/>
          <w:color w:val="000000"/>
          <w:sz w:val="24"/>
          <w:szCs w:val="24"/>
          <w:lang w:eastAsia="ru-RU"/>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 </w:t>
      </w:r>
      <w:r w:rsidRPr="00432D05">
        <w:rPr>
          <w:rFonts w:ascii="Times New Roman" w:hAnsi="Times New Roman"/>
          <w:bCs/>
          <w:color w:val="000000"/>
          <w:sz w:val="24"/>
          <w:szCs w:val="24"/>
          <w:lang w:eastAsia="ru-RU"/>
        </w:rPr>
        <w:t xml:space="preserve">при проведении ремонтных работ, площадки для выгула и дрессировки животных </w:t>
      </w:r>
      <w:r w:rsidRPr="00432D05">
        <w:rPr>
          <w:rFonts w:ascii="Times New Roman" w:hAnsi="Times New Roman"/>
          <w:bCs/>
          <w:color w:val="000000"/>
          <w:sz w:val="24"/>
          <w:szCs w:val="24"/>
          <w:lang w:eastAsia="ru-RU"/>
        </w:rPr>
        <w:lastRenderedPageBreak/>
        <w:t>должны быть изолированы от мест ведения работ и складирования строительных материалов;</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 </w:t>
      </w:r>
      <w:r w:rsidRPr="00432D05">
        <w:rPr>
          <w:rFonts w:ascii="Times New Roman" w:hAnsi="Times New Roman"/>
          <w:bCs/>
          <w:color w:val="000000"/>
          <w:sz w:val="24"/>
          <w:szCs w:val="24"/>
          <w:lang w:eastAsia="ru-RU"/>
        </w:rPr>
        <w:t>владельцы животных обеспечивают осуществление подбора (уборку) экскрементов принадлежащих им животных за счет собственных сил и средств.</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9.17. </w:t>
      </w:r>
      <w:r w:rsidRPr="00432D05">
        <w:rPr>
          <w:rFonts w:ascii="Times New Roman" w:hAnsi="Times New Roman"/>
          <w:bCs/>
          <w:color w:val="000000"/>
          <w:sz w:val="24"/>
          <w:szCs w:val="24"/>
          <w:lang w:eastAsia="ru-RU"/>
        </w:rPr>
        <w:t>Требования к установке и содержанию малых архитектурных формы:</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установка (размещение) МАФ 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муниципального образования;</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архитектурный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муниципального образования. 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муниципального образования;</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юридические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благоустройства.</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МАФ должны иметь стилевое единство с окружающей средой в пределах одной территориальной единицы (квартала, улицы, площади);</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материал изготовления МАФ должен быть устойчивым к условиям эксплуатации и механическим воздействиям (вандалоустойчивым);</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конструкция МАФ должна быть безопасной и универсальной для использования всеми категориями граждан, в том числе маломобильными группами населения;</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 xml:space="preserve">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w:t>
      </w:r>
      <w:r w:rsidRPr="007B5935">
        <w:rPr>
          <w:rFonts w:ascii="Times New Roman" w:hAnsi="Times New Roman"/>
          <w:bCs/>
          <w:sz w:val="24"/>
          <w:szCs w:val="24"/>
          <w:lang w:eastAsia="ru-RU"/>
        </w:rPr>
        <w:t xml:space="preserve">ограничивать видимость в пределах треугольников видимости улично-дорожной сети, в том числе видимость знаков адресной </w:t>
      </w:r>
      <w:r w:rsidRPr="00432D05">
        <w:rPr>
          <w:rFonts w:ascii="Times New Roman" w:hAnsi="Times New Roman"/>
          <w:bCs/>
          <w:color w:val="000000"/>
          <w:sz w:val="24"/>
          <w:szCs w:val="24"/>
          <w:lang w:eastAsia="ru-RU"/>
        </w:rPr>
        <w:t>информации, дорожных знаков, перекрывать запасные выходы, пандусы, лестницы и подходы к ним;</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Pr="00432D05">
        <w:rPr>
          <w:rFonts w:ascii="Times New Roman" w:hAnsi="Times New Roman"/>
          <w:bCs/>
          <w:color w:val="000000"/>
          <w:sz w:val="24"/>
          <w:szCs w:val="24"/>
          <w:lang w:eastAsia="ru-RU"/>
        </w:rPr>
        <w:t>МАФ не должны перекрывать окна расположенных рядом зданий;</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Pr="00432D05">
        <w:rPr>
          <w:rFonts w:ascii="Times New Roman" w:hAnsi="Times New Roman"/>
          <w:bCs/>
          <w:color w:val="000000"/>
          <w:sz w:val="24"/>
          <w:szCs w:val="24"/>
          <w:lang w:eastAsia="ru-RU"/>
        </w:rPr>
        <w:t>МАФ не должны препятствовать обслуживанию существующих объектов благоустройства, рекламных конструкций, инженерного оборудования;</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9.18. </w:t>
      </w:r>
      <w:r w:rsidRPr="00432D05">
        <w:rPr>
          <w:rFonts w:ascii="Times New Roman" w:hAnsi="Times New Roman"/>
          <w:bCs/>
          <w:color w:val="000000"/>
          <w:sz w:val="24"/>
          <w:szCs w:val="24"/>
          <w:lang w:eastAsia="ru-RU"/>
        </w:rPr>
        <w:t>Требования к оборудованию и содержанию велопарковок:</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 xml:space="preserve">для размещения велопарковок следует предусматривать выделенные площадки; </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велопарковки следует размещать на расстоянии не менее 3 м от остановок общественного транспорта;</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велопарковки следует размещать на расстоянии</w:t>
      </w:r>
      <w:r>
        <w:rPr>
          <w:rFonts w:ascii="Times New Roman" w:hAnsi="Times New Roman"/>
          <w:bCs/>
          <w:color w:val="000000"/>
          <w:sz w:val="24"/>
          <w:szCs w:val="24"/>
          <w:lang w:eastAsia="ru-RU"/>
        </w:rPr>
        <w:t>:</w:t>
      </w:r>
      <w:r w:rsidRPr="00432D05">
        <w:rPr>
          <w:rFonts w:ascii="Times New Roman" w:hAnsi="Times New Roman"/>
          <w:bCs/>
          <w:color w:val="000000"/>
          <w:sz w:val="24"/>
          <w:szCs w:val="24"/>
          <w:lang w:eastAsia="ru-RU"/>
        </w:rPr>
        <w:t xml:space="preserve"> от стены </w:t>
      </w:r>
      <w:r>
        <w:rPr>
          <w:rFonts w:ascii="Times New Roman" w:hAnsi="Times New Roman"/>
          <w:bCs/>
          <w:color w:val="000000"/>
          <w:sz w:val="24"/>
          <w:szCs w:val="24"/>
          <w:lang w:eastAsia="ru-RU"/>
        </w:rPr>
        <w:t xml:space="preserve">бижайшего </w:t>
      </w:r>
      <w:r w:rsidRPr="00432D05">
        <w:rPr>
          <w:rFonts w:ascii="Times New Roman" w:hAnsi="Times New Roman"/>
          <w:bCs/>
          <w:color w:val="000000"/>
          <w:sz w:val="24"/>
          <w:szCs w:val="24"/>
          <w:lang w:eastAsia="ru-RU"/>
        </w:rPr>
        <w:t>здания не менее 0,6 м</w:t>
      </w:r>
      <w:r>
        <w:rPr>
          <w:rFonts w:ascii="Times New Roman" w:hAnsi="Times New Roman"/>
          <w:bCs/>
          <w:color w:val="000000"/>
          <w:sz w:val="24"/>
          <w:szCs w:val="24"/>
          <w:lang w:eastAsia="ru-RU"/>
        </w:rPr>
        <w:t>,</w:t>
      </w:r>
      <w:r w:rsidRPr="00432D05">
        <w:rPr>
          <w:rFonts w:ascii="Times New Roman" w:hAnsi="Times New Roman"/>
          <w:bCs/>
          <w:color w:val="000000"/>
          <w:sz w:val="24"/>
          <w:szCs w:val="24"/>
          <w:lang w:eastAsia="ru-RU"/>
        </w:rPr>
        <w:t xml:space="preserve"> от тротуара – не менее 0,8 м;</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 xml:space="preserve">рекомендуемая длина одного ряда велосипедов для перпендикулярной парковки составляет не менее 1,85 м. Интервал между стойками - 0,76 м; </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при устройстве более двух рядов стоек между ними устраиваются проходы минимальной шириной 2,6 м. В местах с большим потоком велосипедистов минимальное расстояние ме</w:t>
      </w:r>
      <w:r>
        <w:rPr>
          <w:rFonts w:ascii="Times New Roman" w:hAnsi="Times New Roman"/>
          <w:bCs/>
          <w:color w:val="000000"/>
          <w:sz w:val="24"/>
          <w:szCs w:val="24"/>
          <w:lang w:eastAsia="ru-RU"/>
        </w:rPr>
        <w:t>жду стойками должно составлять</w:t>
      </w:r>
      <w:r w:rsidRPr="00432D05">
        <w:rPr>
          <w:rFonts w:ascii="Times New Roman" w:hAnsi="Times New Roman"/>
          <w:bCs/>
          <w:color w:val="000000"/>
          <w:sz w:val="24"/>
          <w:szCs w:val="24"/>
          <w:lang w:eastAsia="ru-RU"/>
        </w:rPr>
        <w:t xml:space="preserve">3,1 м. При устройстве двух рядов и достаточном пространстве для подхода к ним с обеих сторон минимальное расстояние между стойками - 1,2 м; </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высота стойки велопарковки должна составлять 0,7-0,85 м, длина стойки – 0,8-1,2 м;</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стойки велопарковки должны быть прочно и надежно прикреплены к основанию.</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9.19. </w:t>
      </w:r>
      <w:r w:rsidRPr="00432D05">
        <w:rPr>
          <w:rFonts w:ascii="Times New Roman" w:hAnsi="Times New Roman"/>
          <w:bCs/>
          <w:color w:val="000000"/>
          <w:sz w:val="24"/>
          <w:szCs w:val="24"/>
          <w:lang w:eastAsia="ru-RU"/>
        </w:rPr>
        <w:t xml:space="preserve">Требования к установке </w:t>
      </w:r>
      <w:r>
        <w:rPr>
          <w:rFonts w:ascii="Times New Roman" w:hAnsi="Times New Roman"/>
          <w:bCs/>
          <w:color w:val="000000"/>
          <w:sz w:val="24"/>
          <w:szCs w:val="24"/>
          <w:lang w:eastAsia="ru-RU"/>
        </w:rPr>
        <w:t>уличн</w:t>
      </w:r>
      <w:r w:rsidRPr="00432D05">
        <w:rPr>
          <w:rFonts w:ascii="Times New Roman" w:hAnsi="Times New Roman"/>
          <w:bCs/>
          <w:color w:val="000000"/>
          <w:sz w:val="24"/>
          <w:szCs w:val="24"/>
          <w:lang w:eastAsia="ru-RU"/>
        </w:rPr>
        <w:t>ой мебели:</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lastRenderedPageBreak/>
        <w:t>1) уличн</w:t>
      </w:r>
      <w:r w:rsidRPr="00432D05">
        <w:rPr>
          <w:rFonts w:ascii="Times New Roman" w:hAnsi="Times New Roman"/>
          <w:bCs/>
          <w:color w:val="000000"/>
          <w:sz w:val="24"/>
          <w:szCs w:val="24"/>
          <w:lang w:eastAsia="ru-RU"/>
        </w:rPr>
        <w:t xml:space="preserve">ая мебель устанавливается на покрытие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w:t>
      </w:r>
      <w:r>
        <w:rPr>
          <w:rFonts w:ascii="Times New Roman" w:hAnsi="Times New Roman"/>
          <w:bCs/>
          <w:color w:val="000000"/>
          <w:sz w:val="24"/>
          <w:szCs w:val="24"/>
          <w:lang w:eastAsia="ru-RU"/>
        </w:rPr>
        <w:t>уличн</w:t>
      </w:r>
      <w:r w:rsidRPr="00432D05">
        <w:rPr>
          <w:rFonts w:ascii="Times New Roman" w:hAnsi="Times New Roman"/>
          <w:bCs/>
          <w:color w:val="000000"/>
          <w:sz w:val="24"/>
          <w:szCs w:val="24"/>
          <w:lang w:eastAsia="ru-RU"/>
        </w:rPr>
        <w:t>ой мебели на покрытие мягких видов;</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высоту скамьи для отдыха взрослого человека от уровня покрытия до плоскости сидения требуется принимать в пределах 0,42-0,48 м. Для маломобильных групп населения - 0,38-0,58 м с небольшим наклоном вперед. Глубина сидения варьируется в зависимости от вида скамьи: 0,45-0,6 м - для обычной скамьи, 1-1,5 м – для глубокой. Глубина лежаков: 2-4 м. Поверхности мест для сидения следует выполнять из материалов с низкой теплопроводностью (дерева либо схожего по свойствам полимерного материала);</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 xml:space="preserve">при установке </w:t>
      </w:r>
      <w:r>
        <w:rPr>
          <w:rFonts w:ascii="Times New Roman" w:hAnsi="Times New Roman"/>
          <w:bCs/>
          <w:color w:val="000000"/>
          <w:sz w:val="24"/>
          <w:szCs w:val="24"/>
          <w:lang w:eastAsia="ru-RU"/>
        </w:rPr>
        <w:t>уличн</w:t>
      </w:r>
      <w:r w:rsidRPr="00432D05">
        <w:rPr>
          <w:rFonts w:ascii="Times New Roman" w:hAnsi="Times New Roman"/>
          <w:bCs/>
          <w:color w:val="000000"/>
          <w:sz w:val="24"/>
          <w:szCs w:val="24"/>
          <w:lang w:eastAsia="ru-RU"/>
        </w:rPr>
        <w:t>ой мебели рядом следует обустраивать площадку для инвалидных кресел или детских колясок размером 1,5×1,5 м;</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 xml:space="preserve">при размещении мест для сидения параллельно пешеходной зоне перед ними нужно предусматривать свободное пространство минимальной шириной 0,8 м. При размещении мест для сидения друг напротив друга необходимо соблюдать минимальное расстояние между ними </w:t>
      </w:r>
      <w:r>
        <w:rPr>
          <w:rFonts w:ascii="Times New Roman" w:hAnsi="Times New Roman"/>
          <w:bCs/>
          <w:color w:val="000000"/>
          <w:sz w:val="24"/>
          <w:szCs w:val="24"/>
          <w:lang w:eastAsia="ru-RU"/>
        </w:rPr>
        <w:t xml:space="preserve">от </w:t>
      </w:r>
      <w:r w:rsidRPr="00432D05">
        <w:rPr>
          <w:rFonts w:ascii="Times New Roman" w:hAnsi="Times New Roman"/>
          <w:bCs/>
          <w:color w:val="000000"/>
          <w:sz w:val="24"/>
          <w:szCs w:val="24"/>
          <w:lang w:eastAsia="ru-RU"/>
        </w:rPr>
        <w:t>2</w:t>
      </w:r>
      <w:r>
        <w:rPr>
          <w:rFonts w:ascii="Times New Roman" w:hAnsi="Times New Roman"/>
          <w:bCs/>
          <w:color w:val="000000"/>
          <w:sz w:val="24"/>
          <w:szCs w:val="24"/>
          <w:lang w:eastAsia="ru-RU"/>
        </w:rPr>
        <w:t xml:space="preserve"> м до </w:t>
      </w:r>
      <w:r w:rsidRPr="00432D05">
        <w:rPr>
          <w:rFonts w:ascii="Times New Roman" w:hAnsi="Times New Roman"/>
          <w:bCs/>
          <w:color w:val="000000"/>
          <w:sz w:val="24"/>
          <w:szCs w:val="24"/>
          <w:lang w:eastAsia="ru-RU"/>
        </w:rPr>
        <w:t>2,5 м;</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 xml:space="preserve">установку </w:t>
      </w:r>
      <w:r>
        <w:rPr>
          <w:rFonts w:ascii="Times New Roman" w:hAnsi="Times New Roman"/>
          <w:bCs/>
          <w:color w:val="000000"/>
          <w:sz w:val="24"/>
          <w:szCs w:val="24"/>
          <w:lang w:eastAsia="ru-RU"/>
        </w:rPr>
        <w:t>уличн</w:t>
      </w:r>
      <w:r w:rsidRPr="00432D05">
        <w:rPr>
          <w:rFonts w:ascii="Times New Roman" w:hAnsi="Times New Roman"/>
          <w:bCs/>
          <w:color w:val="000000"/>
          <w:sz w:val="24"/>
          <w:szCs w:val="24"/>
          <w:lang w:eastAsia="ru-RU"/>
        </w:rPr>
        <w:t xml:space="preserve">ой мебели требуется осуществлять группами в единой зоне. </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9.20. </w:t>
      </w:r>
      <w:r w:rsidRPr="00432D05">
        <w:rPr>
          <w:rFonts w:ascii="Times New Roman" w:hAnsi="Times New Roman"/>
          <w:bCs/>
          <w:color w:val="000000"/>
          <w:sz w:val="24"/>
          <w:szCs w:val="24"/>
          <w:lang w:eastAsia="ru-RU"/>
        </w:rPr>
        <w:t>Требования к оборудованию и содержанию урн:</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 на всех площадях, объектах улично-дорожной сети, в скверах, парках, зонах отдыха,  рынках, остановках общественного транспорта, в других общественных местах должны быть установлены урны для мусора:</w:t>
      </w:r>
    </w:p>
    <w:p w:rsidR="00610D78" w:rsidRPr="007B5935" w:rsidRDefault="00610D78" w:rsidP="00480B7D">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7B5935">
        <w:rPr>
          <w:rFonts w:ascii="Times New Roman" w:hAnsi="Times New Roman"/>
          <w:bCs/>
          <w:sz w:val="24"/>
          <w:szCs w:val="24"/>
          <w:lang w:eastAsia="ru-RU"/>
        </w:rPr>
        <w:t>2) юридическими лицами и индивидуальными предпринимателями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правообладателями объектов мелкорозничной торговой сети, предприятий общественного питания при отсутствии торгового зала непосредственно возле объекта.</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Эскизы и цветовое решение урн, расположенных на центральных магистралях (территориях), определяются администрацией муниципального образования;</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432D05">
        <w:rPr>
          <w:rFonts w:ascii="Times New Roman" w:hAnsi="Times New Roman"/>
          <w:bCs/>
          <w:color w:val="000000"/>
          <w:sz w:val="24"/>
          <w:szCs w:val="24"/>
          <w:lang w:eastAsia="ru-RU"/>
        </w:rPr>
        <w:t xml:space="preserve">) на общественных территориях для сбора бытового мусора применяются малогабаритные контейнеры (урны) емкостью не менее 5 л; </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урны должны иметь надежное крепление к поверхности основания;</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 xml:space="preserve">урны, оборудованные пепельницами, устанавливаются на расстоянии не мене 5 м от окон жилых домов и входов в здания; </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урны,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 Высота размещения верхней кромки от</w:t>
      </w:r>
      <w:r>
        <w:rPr>
          <w:rFonts w:ascii="Times New Roman" w:hAnsi="Times New Roman"/>
          <w:bCs/>
          <w:color w:val="000000"/>
          <w:sz w:val="24"/>
          <w:szCs w:val="24"/>
          <w:lang w:eastAsia="ru-RU"/>
        </w:rPr>
        <w:t xml:space="preserve">верстия урны должна составлять </w:t>
      </w:r>
      <w:r w:rsidRPr="00432D05">
        <w:rPr>
          <w:rFonts w:ascii="Times New Roman" w:hAnsi="Times New Roman"/>
          <w:bCs/>
          <w:color w:val="000000"/>
          <w:sz w:val="24"/>
          <w:szCs w:val="24"/>
          <w:lang w:eastAsia="ru-RU"/>
        </w:rPr>
        <w:t>0,9 м от поверхности пешеходного пути;</w:t>
      </w:r>
    </w:p>
    <w:p w:rsidR="00610D78" w:rsidRPr="002210CC" w:rsidRDefault="00610D78" w:rsidP="00480B7D">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2210CC">
        <w:rPr>
          <w:rFonts w:ascii="Times New Roman" w:hAnsi="Times New Roman"/>
          <w:bCs/>
          <w:sz w:val="24"/>
          <w:szCs w:val="24"/>
          <w:lang w:eastAsia="ru-RU"/>
        </w:rPr>
        <w:t xml:space="preserve">8) урну следует размещать на расстоянии не более 0,6 м от края пешеходного пути или зоны отдыха; </w:t>
      </w:r>
    </w:p>
    <w:p w:rsidR="00610D78" w:rsidRPr="002210CC" w:rsidRDefault="00610D78" w:rsidP="00480B7D">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2210CC">
        <w:rPr>
          <w:rFonts w:ascii="Times New Roman" w:hAnsi="Times New Roman"/>
          <w:bCs/>
          <w:sz w:val="24"/>
          <w:szCs w:val="24"/>
          <w:lang w:eastAsia="ru-RU"/>
        </w:rPr>
        <w:t>9) расстояние между урнами должно быть не более 40 м на магистральных улицах (территориях) и не более 100 м на второстепенных;</w:t>
      </w:r>
    </w:p>
    <w:p w:rsidR="00610D78" w:rsidRPr="002210CC" w:rsidRDefault="00610D78" w:rsidP="00480B7D">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2210CC">
        <w:rPr>
          <w:rFonts w:ascii="Times New Roman" w:hAnsi="Times New Roman"/>
          <w:bCs/>
          <w:sz w:val="24"/>
          <w:szCs w:val="24"/>
          <w:lang w:eastAsia="ru-RU"/>
        </w:rPr>
        <w:t>10) 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rsidR="00610D78" w:rsidRDefault="00610D78"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 </w:t>
      </w:r>
      <w:r w:rsidRPr="00432D05">
        <w:rPr>
          <w:rFonts w:ascii="Times New Roman" w:hAnsi="Times New Roman"/>
          <w:bCs/>
          <w:color w:val="000000"/>
          <w:sz w:val="24"/>
          <w:szCs w:val="24"/>
          <w:lang w:eastAsia="ru-RU"/>
        </w:rPr>
        <w:t>окраску урн следует выполнять не реже одного раза в год.</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9.21. </w:t>
      </w:r>
      <w:r w:rsidRPr="00432D05">
        <w:rPr>
          <w:rFonts w:ascii="Times New Roman" w:hAnsi="Times New Roman"/>
          <w:bCs/>
          <w:color w:val="000000"/>
          <w:sz w:val="24"/>
          <w:szCs w:val="24"/>
          <w:lang w:eastAsia="ru-RU"/>
        </w:rPr>
        <w:t>Требования к оборудованию и содержанию автостоянок:</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проектные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СНиП 35-01-2001», «Санитарно-защитные зоны и санитарная классификация предприятий, сооружений и иных объектов»;</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 xml:space="preserve">размещение автомобилей и других мототранспортных средств на территории </w:t>
      </w:r>
      <w:r w:rsidRPr="00432D05">
        <w:rPr>
          <w:rFonts w:ascii="Times New Roman" w:hAnsi="Times New Roman"/>
          <w:bCs/>
          <w:color w:val="000000"/>
          <w:sz w:val="24"/>
          <w:szCs w:val="24"/>
          <w:lang w:eastAsia="ru-RU"/>
        </w:rPr>
        <w:lastRenderedPageBreak/>
        <w:t>муниципального образования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610D78" w:rsidRPr="002210CC" w:rsidRDefault="00610D78" w:rsidP="001A02B6">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на каждой стоянке (парковке) транспортных средств должно быть предусмотрено не менее 10</w:t>
      </w:r>
      <w:r>
        <w:rPr>
          <w:rFonts w:ascii="Times New Roman" w:hAnsi="Times New Roman"/>
          <w:bCs/>
          <w:color w:val="000000"/>
          <w:sz w:val="24"/>
          <w:szCs w:val="24"/>
          <w:lang w:eastAsia="ru-RU"/>
        </w:rPr>
        <w:t>%</w:t>
      </w:r>
      <w:r w:rsidRPr="00432D05">
        <w:rPr>
          <w:rFonts w:ascii="Times New Roman" w:hAnsi="Times New Roman"/>
          <w:bCs/>
          <w:color w:val="000000"/>
          <w:sz w:val="24"/>
          <w:szCs w:val="24"/>
          <w:lang w:eastAsia="ru-RU"/>
        </w:rPr>
        <w:t xml:space="preserve">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 </w:t>
      </w:r>
      <w:r w:rsidRPr="002210CC">
        <w:rPr>
          <w:rFonts w:ascii="Times New Roman" w:hAnsi="Times New Roman"/>
          <w:bCs/>
          <w:sz w:val="24"/>
          <w:szCs w:val="24"/>
          <w:lang w:eastAsia="ru-RU"/>
        </w:rPr>
        <w:t>Предоставление таких мест осуществляется на безвозмездной основе и иным пользователям не допускается;</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разделительные элементы на автостоянках могут быть выполнены в виде разметки (белых полос), боллардов, озелененных полос (газонов, посадок низких кустарников), контейнерного озеленения;</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на общественных пространствах и дворовых территориях не допускается парковка транспортных средств на газонах;</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при обнаружении брошенных, разукомплектованных транспортных средств органы местного самоуправления инициируют обращение в суд для признания таких транспортных средств бесхозяйными. Транспортные средства, признанные в установленном законодательством Российской Федерации порядке бесхозяйными, в месячный срок подлежат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610D78" w:rsidRPr="00432D05" w:rsidRDefault="00610D78" w:rsidP="001A02B6">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9.22. </w:t>
      </w:r>
      <w:r w:rsidRPr="00432D05">
        <w:rPr>
          <w:rFonts w:ascii="Times New Roman" w:hAnsi="Times New Roman"/>
          <w:bCs/>
          <w:color w:val="000000"/>
          <w:sz w:val="24"/>
          <w:szCs w:val="24"/>
          <w:lang w:eastAsia="ru-RU"/>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610D78" w:rsidRPr="00432D05" w:rsidRDefault="00610D7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610D78" w:rsidRPr="00124561" w:rsidRDefault="00610D78" w:rsidP="00202816">
      <w:pPr>
        <w:widowControl w:val="0"/>
        <w:shd w:val="clear" w:color="auto" w:fill="FFFFFF"/>
        <w:spacing w:after="0" w:line="240" w:lineRule="auto"/>
        <w:ind w:left="1080" w:hanging="1080"/>
        <w:jc w:val="center"/>
        <w:outlineLvl w:val="3"/>
        <w:rPr>
          <w:rFonts w:ascii="Times New Roman" w:hAnsi="Times New Roman"/>
          <w:b/>
          <w:sz w:val="24"/>
          <w:szCs w:val="24"/>
          <w:lang w:eastAsia="ru-RU"/>
        </w:rPr>
      </w:pPr>
      <w:r w:rsidRPr="00124561">
        <w:rPr>
          <w:rFonts w:ascii="Times New Roman" w:hAnsi="Times New Roman"/>
          <w:b/>
          <w:sz w:val="24"/>
          <w:szCs w:val="24"/>
          <w:lang w:eastAsia="ru-RU"/>
        </w:rPr>
        <w:t>Глава 10. ОБУСТРОЙСТВО ТЕРРИТОРИИ МУНИЦИПАЛЬНОГО ОБРАЗОВАНИЯВ ЦЕЛЯХ ОБЕСПЕЧЕНИЯ БЕСПРЕПЯТСТВЕННОГО ПЕРЕДВИЖЕНИЯПО УКАЗАННОЙ</w:t>
      </w:r>
      <w:r>
        <w:rPr>
          <w:rFonts w:ascii="Times New Roman" w:hAnsi="Times New Roman"/>
          <w:b/>
          <w:sz w:val="24"/>
          <w:szCs w:val="24"/>
          <w:lang w:eastAsia="ru-RU"/>
        </w:rPr>
        <w:t xml:space="preserve"> </w:t>
      </w:r>
      <w:r w:rsidRPr="00124561">
        <w:rPr>
          <w:rFonts w:ascii="Times New Roman" w:hAnsi="Times New Roman"/>
          <w:b/>
          <w:sz w:val="24"/>
          <w:szCs w:val="24"/>
          <w:lang w:eastAsia="ru-RU"/>
        </w:rPr>
        <w:t>ТЕРРИТОРИИ ИНВАЛИДОВ И ДРУГИХ</w:t>
      </w:r>
      <w:r>
        <w:rPr>
          <w:rFonts w:ascii="Times New Roman" w:hAnsi="Times New Roman"/>
          <w:b/>
          <w:sz w:val="24"/>
          <w:szCs w:val="24"/>
          <w:lang w:eastAsia="ru-RU"/>
        </w:rPr>
        <w:t xml:space="preserve"> </w:t>
      </w:r>
      <w:r w:rsidRPr="00124561">
        <w:rPr>
          <w:rFonts w:ascii="Times New Roman" w:hAnsi="Times New Roman"/>
          <w:b/>
          <w:sz w:val="24"/>
          <w:szCs w:val="24"/>
          <w:lang w:eastAsia="ru-RU"/>
        </w:rPr>
        <w:t>МАЛОМОБИЛЬНЫХ</w:t>
      </w:r>
      <w:r>
        <w:rPr>
          <w:rFonts w:ascii="Times New Roman" w:hAnsi="Times New Roman"/>
          <w:b/>
          <w:sz w:val="24"/>
          <w:szCs w:val="24"/>
          <w:lang w:eastAsia="ru-RU"/>
        </w:rPr>
        <w:t xml:space="preserve"> </w:t>
      </w:r>
      <w:r w:rsidRPr="00124561">
        <w:rPr>
          <w:rFonts w:ascii="Times New Roman" w:hAnsi="Times New Roman"/>
          <w:b/>
          <w:sz w:val="24"/>
          <w:szCs w:val="24"/>
          <w:lang w:eastAsia="ru-RU"/>
        </w:rPr>
        <w:t>ГРУПП НАСЕЛЕНИЯ</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10.1. </w:t>
      </w:r>
      <w:r w:rsidRPr="00432D05">
        <w:rPr>
          <w:rFonts w:ascii="Times New Roman" w:hAnsi="Times New Roman"/>
          <w:bCs/>
          <w:color w:val="000000"/>
          <w:sz w:val="24"/>
          <w:szCs w:val="24"/>
          <w:lang w:eastAsia="ru-RU"/>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10.2. </w:t>
      </w:r>
      <w:r w:rsidRPr="00432D05">
        <w:rPr>
          <w:rFonts w:ascii="Times New Roman" w:hAnsi="Times New Roman"/>
          <w:bCs/>
          <w:color w:val="000000"/>
          <w:sz w:val="24"/>
          <w:szCs w:val="24"/>
          <w:lang w:eastAsia="ru-RU"/>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1) предусматривать создание комфортных условий для инвалидов и других маломобильных групп населения, используя принципы универсального дизайна; </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 предусматривать оснащение этих объектов элементами и техническими средствами, способствующими передвижению инвалидов и иных маломобильных групп населения;</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3)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w:t>
      </w:r>
      <w:r w:rsidRPr="00432D05">
        <w:rPr>
          <w:rFonts w:ascii="Times New Roman" w:hAnsi="Times New Roman"/>
          <w:bCs/>
          <w:color w:val="000000"/>
          <w:sz w:val="24"/>
          <w:szCs w:val="24"/>
          <w:lang w:eastAsia="ru-RU"/>
        </w:rPr>
        <w:lastRenderedPageBreak/>
        <w:t>«универсального проекта» (дизайна);</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 обеспечивать повышенное качество среды обитания при соблюдении:</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безопасности путей движения (в том числе эвакуационных и путей спасения), а также мест проживания, обслуживания и приложения труда МГН;</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эвакуации людей из здания в безопасную зону до возможного нанесения вреда их жизни и здоровью вследствие воздействия опасных факторов;</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удобства и комфорта среды жизнедеятельности для всех групп населения.</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10.3. </w:t>
      </w:r>
      <w:r w:rsidRPr="00432D05">
        <w:rPr>
          <w:rFonts w:ascii="Times New Roman" w:hAnsi="Times New Roman"/>
          <w:bCs/>
          <w:color w:val="000000"/>
          <w:sz w:val="24"/>
          <w:szCs w:val="24"/>
          <w:lang w:eastAsia="ru-RU"/>
        </w:rPr>
        <w:t>При разработке проектной документации объектов должны соблюдаться требования СП 59.13330.2016 «Доступность зданий и сооружений для маломобильных групп населения. Актуализированная редакция СНиП 35-01-2001», СП 35-101-2001 «Проектирование зданий и сооружений с учетом доступности для маломобильных групп населения. Общие положения».</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10.4.</w:t>
      </w:r>
      <w:r w:rsidRPr="00432D05">
        <w:rPr>
          <w:rFonts w:ascii="Times New Roman" w:hAnsi="Times New Roman"/>
          <w:bCs/>
          <w:color w:val="000000"/>
          <w:sz w:val="24"/>
          <w:szCs w:val="24"/>
          <w:lang w:eastAsia="ru-RU"/>
        </w:rPr>
        <w:t xml:space="preserve"> При строительстве, реконструкции, капитальном ремонте объектов улично-дорожной сети должны быть обеспечены следующие параметры:</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w:t>
      </w:r>
      <w:r w:rsidRPr="00432D05">
        <w:rPr>
          <w:rFonts w:ascii="Times New Roman" w:hAnsi="Times New Roman"/>
          <w:bCs/>
          <w:color w:val="000000"/>
          <w:sz w:val="24"/>
          <w:szCs w:val="24"/>
          <w:lang w:eastAsia="ru-RU"/>
        </w:rPr>
        <w:t xml:space="preserve"> 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следующие параметры проходов и проездов:</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не допускается размещение МАФ и других элементов благоустройства на путях движения пешеходов;</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610D78" w:rsidRPr="002210CC" w:rsidRDefault="00610D78" w:rsidP="001A02B6">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2210CC">
        <w:rPr>
          <w:rFonts w:ascii="Times New Roman" w:hAnsi="Times New Roman"/>
          <w:bCs/>
          <w:sz w:val="24"/>
          <w:szCs w:val="24"/>
          <w:lang w:eastAsia="ru-RU"/>
        </w:rPr>
        <w:t>- 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r>
        <w:rPr>
          <w:rFonts w:ascii="Times New Roman" w:hAnsi="Times New Roman"/>
          <w:bCs/>
          <w:color w:val="000000"/>
          <w:sz w:val="24"/>
          <w:szCs w:val="24"/>
          <w:lang w:eastAsia="ru-RU"/>
        </w:rPr>
        <w:t>;</w:t>
      </w:r>
    </w:p>
    <w:p w:rsidR="00610D78" w:rsidRDefault="00610D78" w:rsidP="00703C08">
      <w:pPr>
        <w:widowControl w:val="0"/>
        <w:shd w:val="clear" w:color="auto" w:fill="FFFFFF"/>
        <w:spacing w:after="0" w:line="240" w:lineRule="auto"/>
        <w:jc w:val="both"/>
        <w:outlineLvl w:val="3"/>
        <w:rPr>
          <w:rFonts w:ascii="Times New Roman" w:hAnsi="Times New Roman"/>
          <w:bCs/>
          <w:color w:val="000000"/>
          <w:sz w:val="24"/>
          <w:szCs w:val="24"/>
          <w:lang w:eastAsia="ru-RU"/>
        </w:rPr>
      </w:pPr>
    </w:p>
    <w:p w:rsidR="00610D78" w:rsidRPr="0008283D" w:rsidRDefault="00610D78" w:rsidP="00703C08">
      <w:pPr>
        <w:widowControl w:val="0"/>
        <w:shd w:val="clear" w:color="auto" w:fill="FFFFFF"/>
        <w:spacing w:after="0" w:line="240" w:lineRule="auto"/>
        <w:jc w:val="both"/>
        <w:outlineLvl w:val="3"/>
        <w:rPr>
          <w:rFonts w:ascii="Times New Roman" w:hAnsi="Times New Roman"/>
          <w:bCs/>
          <w:color w:val="FF0000"/>
          <w:sz w:val="24"/>
          <w:szCs w:val="24"/>
          <w:lang w:eastAsia="ru-RU"/>
        </w:rPr>
      </w:pPr>
    </w:p>
    <w:p w:rsidR="00610D78" w:rsidRPr="0008283D" w:rsidRDefault="00610D78" w:rsidP="0008283D">
      <w:pPr>
        <w:widowControl w:val="0"/>
        <w:shd w:val="clear" w:color="auto" w:fill="FFFFFF"/>
        <w:spacing w:after="0" w:line="240" w:lineRule="auto"/>
        <w:ind w:left="1080" w:hanging="1080"/>
        <w:jc w:val="center"/>
        <w:outlineLvl w:val="3"/>
        <w:rPr>
          <w:rFonts w:ascii="Times New Roman" w:hAnsi="Times New Roman"/>
          <w:b/>
          <w:sz w:val="24"/>
          <w:szCs w:val="24"/>
          <w:lang w:eastAsia="ru-RU"/>
        </w:rPr>
      </w:pPr>
      <w:r w:rsidRPr="0008283D">
        <w:rPr>
          <w:rFonts w:ascii="Times New Roman" w:hAnsi="Times New Roman"/>
          <w:b/>
          <w:color w:val="000000"/>
          <w:sz w:val="24"/>
          <w:szCs w:val="24"/>
          <w:lang w:eastAsia="ru-RU"/>
        </w:rPr>
        <w:t>Глава 11.ПОРЯДОК УБОРКИ ТЕРРИТОРИИ МУНИЦИПАЛЬНОГО ОБРАЗОВАНИЯ</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11.1. </w:t>
      </w:r>
      <w:r w:rsidRPr="00703C08">
        <w:rPr>
          <w:rFonts w:ascii="Times New Roman" w:hAnsi="Times New Roman"/>
          <w:bCs/>
          <w:color w:val="000000"/>
          <w:sz w:val="24"/>
          <w:szCs w:val="24"/>
          <w:lang w:eastAsia="ru-RU"/>
        </w:rPr>
        <w:t>Уборка территории муниципального образования включает уборку объектов улично-дорожной сети, уборку населенных пунктов в границах кварталов жилой застройки, уборку мест массового отдыха граждан.</w:t>
      </w:r>
    </w:p>
    <w:p w:rsidR="00610D78" w:rsidRPr="00F92542" w:rsidRDefault="00610D78" w:rsidP="0059086E">
      <w:pPr>
        <w:spacing w:after="0" w:line="240" w:lineRule="auto"/>
        <w:ind w:firstLine="426"/>
        <w:jc w:val="both"/>
        <w:rPr>
          <w:rFonts w:ascii="Times New Roman" w:hAnsi="Times New Roman"/>
          <w:sz w:val="24"/>
          <w:szCs w:val="24"/>
          <w:lang w:eastAsia="ru-RU"/>
        </w:rPr>
      </w:pPr>
      <w:r w:rsidRPr="00F92542">
        <w:rPr>
          <w:rFonts w:ascii="Times New Roman" w:hAnsi="Times New Roman"/>
          <w:sz w:val="24"/>
          <w:szCs w:val="24"/>
          <w:lang w:eastAsia="ru-RU"/>
        </w:rPr>
        <w:t>1</w:t>
      </w:r>
      <w:r>
        <w:rPr>
          <w:rFonts w:ascii="Times New Roman" w:hAnsi="Times New Roman"/>
          <w:sz w:val="24"/>
          <w:szCs w:val="24"/>
          <w:lang w:eastAsia="ru-RU"/>
        </w:rPr>
        <w:t xml:space="preserve">) </w:t>
      </w:r>
      <w:r w:rsidRPr="00F92542">
        <w:rPr>
          <w:rFonts w:ascii="Times New Roman" w:hAnsi="Times New Roman"/>
          <w:sz w:val="24"/>
          <w:szCs w:val="24"/>
          <w:lang w:eastAsia="ru-RU"/>
        </w:rPr>
        <w:t xml:space="preserve">На протяжении всего календарного года направление работ по содержанию и уборке территорий </w:t>
      </w:r>
      <w:r>
        <w:rPr>
          <w:rFonts w:ascii="Times New Roman" w:hAnsi="Times New Roman"/>
          <w:bCs/>
          <w:color w:val="000000"/>
          <w:kern w:val="36"/>
          <w:sz w:val="24"/>
          <w:szCs w:val="24"/>
          <w:lang w:eastAsia="ru-RU"/>
        </w:rPr>
        <w:t>Солнечного</w:t>
      </w:r>
      <w:r w:rsidRPr="00F92542">
        <w:rPr>
          <w:rFonts w:ascii="Times New Roman" w:hAnsi="Times New Roman"/>
          <w:sz w:val="24"/>
          <w:szCs w:val="24"/>
          <w:lang w:eastAsia="ru-RU"/>
        </w:rPr>
        <w:t xml:space="preserve">  сельского поселения носит сезонный характер.</w:t>
      </w:r>
    </w:p>
    <w:p w:rsidR="00610D78" w:rsidRPr="00F92542" w:rsidRDefault="00610D78" w:rsidP="0059086E">
      <w:pPr>
        <w:spacing w:after="0" w:line="240" w:lineRule="auto"/>
        <w:ind w:firstLine="426"/>
        <w:jc w:val="both"/>
        <w:rPr>
          <w:rFonts w:ascii="Times New Roman" w:hAnsi="Times New Roman"/>
          <w:sz w:val="24"/>
          <w:szCs w:val="24"/>
          <w:lang w:eastAsia="ru-RU"/>
        </w:rPr>
      </w:pPr>
      <w:r w:rsidRPr="00F92542">
        <w:rPr>
          <w:rFonts w:ascii="Times New Roman" w:hAnsi="Times New Roman"/>
          <w:sz w:val="24"/>
          <w:szCs w:val="24"/>
          <w:lang w:eastAsia="ru-RU"/>
        </w:rPr>
        <w:t>2</w:t>
      </w:r>
      <w:r>
        <w:rPr>
          <w:rFonts w:ascii="Times New Roman" w:hAnsi="Times New Roman"/>
          <w:sz w:val="24"/>
          <w:szCs w:val="24"/>
          <w:lang w:eastAsia="ru-RU"/>
        </w:rPr>
        <w:t xml:space="preserve">) </w:t>
      </w:r>
      <w:r w:rsidRPr="00F92542">
        <w:rPr>
          <w:rFonts w:ascii="Times New Roman" w:hAnsi="Times New Roman"/>
          <w:sz w:val="24"/>
          <w:szCs w:val="24"/>
          <w:lang w:eastAsia="ru-RU"/>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w:t>
      </w:r>
      <w:r w:rsidRPr="00F92542">
        <w:rPr>
          <w:rFonts w:ascii="Times New Roman" w:hAnsi="Times New Roman"/>
          <w:sz w:val="24"/>
          <w:szCs w:val="24"/>
          <w:lang w:eastAsia="ru-RU"/>
        </w:rPr>
        <w:lastRenderedPageBreak/>
        <w:t>сложившихся погодных условий указанные сроки могут быть изменены постанов</w:t>
      </w:r>
      <w:r>
        <w:rPr>
          <w:rFonts w:ascii="Times New Roman" w:hAnsi="Times New Roman"/>
          <w:sz w:val="24"/>
          <w:szCs w:val="24"/>
          <w:lang w:eastAsia="ru-RU"/>
        </w:rPr>
        <w:t xml:space="preserve">лением администрации </w:t>
      </w:r>
      <w:r>
        <w:rPr>
          <w:rFonts w:ascii="Times New Roman" w:hAnsi="Times New Roman"/>
          <w:bCs/>
          <w:color w:val="000000"/>
          <w:kern w:val="36"/>
          <w:sz w:val="24"/>
          <w:szCs w:val="24"/>
          <w:lang w:eastAsia="ru-RU"/>
        </w:rPr>
        <w:t>Солнечного</w:t>
      </w:r>
      <w:r w:rsidRPr="00F92542">
        <w:rPr>
          <w:rFonts w:ascii="Times New Roman" w:hAnsi="Times New Roman"/>
          <w:sz w:val="24"/>
          <w:szCs w:val="24"/>
          <w:lang w:eastAsia="ru-RU"/>
        </w:rPr>
        <w:t xml:space="preserve"> сельского поселения.</w:t>
      </w:r>
    </w:p>
    <w:p w:rsidR="00610D78" w:rsidRPr="00F92542" w:rsidRDefault="00610D78" w:rsidP="0059086E">
      <w:pPr>
        <w:spacing w:after="0" w:line="240" w:lineRule="auto"/>
        <w:ind w:firstLine="426"/>
        <w:jc w:val="both"/>
        <w:rPr>
          <w:rFonts w:ascii="Times New Roman" w:hAnsi="Times New Roman"/>
          <w:sz w:val="24"/>
          <w:szCs w:val="24"/>
          <w:lang w:eastAsia="ru-RU"/>
        </w:rPr>
      </w:pPr>
      <w:r w:rsidRPr="00F92542">
        <w:rPr>
          <w:rFonts w:ascii="Times New Roman" w:hAnsi="Times New Roman"/>
          <w:sz w:val="24"/>
          <w:szCs w:val="24"/>
          <w:lang w:eastAsia="ru-RU"/>
        </w:rPr>
        <w:t>3</w:t>
      </w:r>
      <w:r>
        <w:rPr>
          <w:rFonts w:ascii="Times New Roman" w:hAnsi="Times New Roman"/>
          <w:sz w:val="24"/>
          <w:szCs w:val="24"/>
          <w:lang w:eastAsia="ru-RU"/>
        </w:rPr>
        <w:t xml:space="preserve">) </w:t>
      </w:r>
      <w:r w:rsidRPr="00F92542">
        <w:rPr>
          <w:rFonts w:ascii="Times New Roman" w:hAnsi="Times New Roman"/>
          <w:sz w:val="24"/>
          <w:szCs w:val="24"/>
          <w:lang w:eastAsia="ru-RU"/>
        </w:rPr>
        <w:t xml:space="preserve">Уборка территории </w:t>
      </w:r>
      <w:r>
        <w:rPr>
          <w:rFonts w:ascii="Times New Roman" w:hAnsi="Times New Roman"/>
          <w:bCs/>
          <w:color w:val="000000"/>
          <w:kern w:val="36"/>
          <w:sz w:val="24"/>
          <w:szCs w:val="24"/>
          <w:lang w:eastAsia="ru-RU"/>
        </w:rPr>
        <w:t>Солнечного</w:t>
      </w:r>
      <w:r w:rsidRPr="00F92542">
        <w:rPr>
          <w:rFonts w:ascii="Times New Roman" w:hAnsi="Times New Roman"/>
          <w:sz w:val="24"/>
          <w:szCs w:val="24"/>
          <w:lang w:eastAsia="ru-RU"/>
        </w:rPr>
        <w:t xml:space="preserve"> сельского поселения должна производиться ежедневно до 08.00 часов утра с поддержанием чистоты и порядка в течение дня.</w:t>
      </w:r>
    </w:p>
    <w:p w:rsidR="00610D78" w:rsidRPr="00F92542" w:rsidRDefault="00610D78" w:rsidP="0059086E">
      <w:pPr>
        <w:spacing w:after="0" w:line="240" w:lineRule="auto"/>
        <w:ind w:firstLine="426"/>
        <w:jc w:val="both"/>
        <w:rPr>
          <w:rFonts w:ascii="Times New Roman" w:hAnsi="Times New Roman"/>
          <w:sz w:val="24"/>
          <w:szCs w:val="24"/>
          <w:lang w:eastAsia="ru-RU"/>
        </w:rPr>
      </w:pPr>
      <w:r w:rsidRPr="00F92542">
        <w:rPr>
          <w:rFonts w:ascii="Times New Roman" w:hAnsi="Times New Roman"/>
          <w:sz w:val="24"/>
          <w:szCs w:val="24"/>
          <w:lang w:eastAsia="ru-RU"/>
        </w:rPr>
        <w:t>4</w:t>
      </w:r>
      <w:r>
        <w:rPr>
          <w:rFonts w:ascii="Times New Roman" w:hAnsi="Times New Roman"/>
          <w:sz w:val="24"/>
          <w:szCs w:val="24"/>
          <w:lang w:eastAsia="ru-RU"/>
        </w:rPr>
        <w:t xml:space="preserve">) </w:t>
      </w:r>
      <w:r w:rsidRPr="00F92542">
        <w:rPr>
          <w:rFonts w:ascii="Times New Roman" w:hAnsi="Times New Roman"/>
          <w:sz w:val="24"/>
          <w:szCs w:val="24"/>
          <w:lang w:eastAsia="ru-RU"/>
        </w:rPr>
        <w:t>Уборка придомовых, прилегающих территорий должна производиться преимущественно в ранние утренние и поздние вечерние часы, когда количество пешеходов незначительно.</w:t>
      </w:r>
    </w:p>
    <w:p w:rsidR="00610D78" w:rsidRPr="00F92542" w:rsidRDefault="00610D78" w:rsidP="0059086E">
      <w:pPr>
        <w:spacing w:after="0" w:line="240" w:lineRule="auto"/>
        <w:ind w:firstLine="426"/>
        <w:jc w:val="both"/>
        <w:rPr>
          <w:rFonts w:ascii="Times New Roman" w:hAnsi="Times New Roman"/>
          <w:sz w:val="24"/>
          <w:szCs w:val="24"/>
          <w:lang w:eastAsia="ru-RU"/>
        </w:rPr>
      </w:pPr>
      <w:r w:rsidRPr="00F92542">
        <w:rPr>
          <w:rFonts w:ascii="Times New Roman" w:hAnsi="Times New Roman"/>
          <w:sz w:val="24"/>
          <w:szCs w:val="24"/>
          <w:lang w:eastAsia="ru-RU"/>
        </w:rPr>
        <w:t>5</w:t>
      </w:r>
      <w:r>
        <w:rPr>
          <w:rFonts w:ascii="Times New Roman" w:hAnsi="Times New Roman"/>
          <w:sz w:val="24"/>
          <w:szCs w:val="24"/>
          <w:lang w:eastAsia="ru-RU"/>
        </w:rPr>
        <w:t xml:space="preserve">) </w:t>
      </w:r>
      <w:r w:rsidRPr="00F92542">
        <w:rPr>
          <w:rFonts w:ascii="Times New Roman" w:hAnsi="Times New Roman"/>
          <w:sz w:val="24"/>
          <w:szCs w:val="24"/>
          <w:lang w:eastAsia="ru-RU"/>
        </w:rPr>
        <w:t>Уборка дорог производится до начала движения транспорта по маршрутам регулярных перевозок.</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11.2. </w:t>
      </w:r>
      <w:r w:rsidRPr="00703C08">
        <w:rPr>
          <w:rFonts w:ascii="Times New Roman" w:hAnsi="Times New Roman"/>
          <w:bCs/>
          <w:color w:val="000000"/>
          <w:sz w:val="24"/>
          <w:szCs w:val="24"/>
          <w:lang w:eastAsia="ru-RU"/>
        </w:rPr>
        <w:t>Требования к осуществлению уборки в зимний период</w:t>
      </w:r>
      <w:r>
        <w:rPr>
          <w:rFonts w:ascii="Times New Roman" w:hAnsi="Times New Roman"/>
          <w:bCs/>
          <w:color w:val="000000"/>
          <w:sz w:val="24"/>
          <w:szCs w:val="24"/>
          <w:lang w:eastAsia="ru-RU"/>
        </w:rPr>
        <w:t>.</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  У</w:t>
      </w:r>
      <w:r w:rsidRPr="00703C08">
        <w:rPr>
          <w:rFonts w:ascii="Times New Roman" w:hAnsi="Times New Roman"/>
          <w:bCs/>
          <w:color w:val="000000"/>
          <w:sz w:val="24"/>
          <w:szCs w:val="24"/>
          <w:lang w:eastAsia="ru-RU"/>
        </w:rPr>
        <w:t>борка осуществляется в следующем порядке:</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обработка объектов улично-дорожной сети противогололедными материалами</w:t>
      </w:r>
      <w:r>
        <w:rPr>
          <w:rFonts w:ascii="Times New Roman" w:hAnsi="Times New Roman"/>
          <w:bCs/>
          <w:color w:val="000000"/>
          <w:sz w:val="24"/>
          <w:szCs w:val="24"/>
          <w:lang w:eastAsia="ru-RU"/>
        </w:rPr>
        <w:t>;</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сгребание и подметание снега;</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формирование снежных валов;</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удаление (вывоз) снега;</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очистка лотковой части дороги;</w:t>
      </w:r>
    </w:p>
    <w:p w:rsidR="00610D78" w:rsidRDefault="00610D78"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подметание дорог и удаление грунтовых наносов при длительном отсутствии снегопадов;</w:t>
      </w:r>
    </w:p>
    <w:p w:rsidR="00610D78" w:rsidRPr="001A02B6" w:rsidRDefault="00610D78" w:rsidP="001A02B6">
      <w:pPr>
        <w:widowControl w:val="0"/>
        <w:shd w:val="clear" w:color="auto" w:fill="FFFFFF"/>
        <w:spacing w:after="0" w:line="240" w:lineRule="auto"/>
        <w:ind w:firstLine="360"/>
        <w:jc w:val="both"/>
        <w:outlineLvl w:val="3"/>
        <w:rPr>
          <w:rFonts w:ascii="Times New Roman" w:hAnsi="Times New Roman"/>
          <w:sz w:val="24"/>
          <w:szCs w:val="24"/>
        </w:rPr>
      </w:pPr>
      <w:r w:rsidRPr="001A02B6">
        <w:rPr>
          <w:rFonts w:ascii="Times New Roman" w:hAnsi="Times New Roman"/>
          <w:sz w:val="24"/>
          <w:szCs w:val="24"/>
        </w:rPr>
        <w:t>- обработка объектов улично-дорожной сети, проездов, тротуаров противогололедными материалами должна начинаться с началом снегопада, а при угрозе гололеда - до начала выпадения осадков. С началом снегопада в первую очередь обрабатываются наиболее опасные участки объектов улично-дорожной сети (подъемы, спуски, мосты, путепроводы, перекрестки, подходы к остановкам пассажирского транспорта).</w:t>
      </w:r>
    </w:p>
    <w:p w:rsidR="00610D78" w:rsidRDefault="00610D78" w:rsidP="00042480">
      <w:pPr>
        <w:pStyle w:val="11"/>
        <w:widowControl w:val="0"/>
        <w:autoSpaceDE w:val="0"/>
        <w:autoSpaceDN w:val="0"/>
        <w:adjustRightInd w:val="0"/>
        <w:ind w:left="0" w:firstLine="360"/>
        <w:jc w:val="both"/>
      </w:pPr>
      <w:r w:rsidRPr="0059086E">
        <w:t>2</w:t>
      </w:r>
      <w:r>
        <w:t>) К</w:t>
      </w:r>
      <w:r w:rsidRPr="00703C08">
        <w:t>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доступа к сетям инженерных коммуникаций и их элементам, в том числе пожарным гидрантам</w:t>
      </w:r>
      <w:r>
        <w:t>.</w:t>
      </w:r>
    </w:p>
    <w:p w:rsidR="00610D78" w:rsidRDefault="00610D78" w:rsidP="00427453">
      <w:pPr>
        <w:pStyle w:val="11"/>
        <w:widowControl w:val="0"/>
        <w:autoSpaceDE w:val="0"/>
        <w:autoSpaceDN w:val="0"/>
        <w:adjustRightInd w:val="0"/>
        <w:ind w:left="0" w:firstLine="360"/>
        <w:jc w:val="both"/>
      </w:pPr>
      <w:r>
        <w:t xml:space="preserve">11.3. </w:t>
      </w:r>
      <w:r w:rsidRPr="00703C08">
        <w:t>Требования к осуществлению уборки в ле</w:t>
      </w:r>
      <w:r>
        <w:t>т</w:t>
      </w:r>
      <w:r w:rsidRPr="00703C08">
        <w:t>ний период</w:t>
      </w:r>
      <w:r>
        <w:t>.</w:t>
      </w:r>
    </w:p>
    <w:p w:rsidR="00610D78" w:rsidRDefault="00610D78" w:rsidP="00427453">
      <w:pPr>
        <w:pStyle w:val="11"/>
        <w:widowControl w:val="0"/>
        <w:autoSpaceDE w:val="0"/>
        <w:autoSpaceDN w:val="0"/>
        <w:adjustRightInd w:val="0"/>
        <w:ind w:left="0" w:firstLine="360"/>
        <w:jc w:val="both"/>
      </w:pPr>
      <w:r>
        <w:t>1)  У</w:t>
      </w:r>
      <w:r w:rsidRPr="00703C08">
        <w:t>борка осуществляется в следующем порядке:</w:t>
      </w:r>
    </w:p>
    <w:p w:rsidR="00610D78" w:rsidRPr="00056D50" w:rsidRDefault="00610D78" w:rsidP="00427453">
      <w:pPr>
        <w:pStyle w:val="11"/>
        <w:widowControl w:val="0"/>
        <w:autoSpaceDE w:val="0"/>
        <w:autoSpaceDN w:val="0"/>
        <w:adjustRightInd w:val="0"/>
        <w:ind w:left="0" w:firstLine="360"/>
        <w:jc w:val="both"/>
      </w:pPr>
      <w:r w:rsidRPr="00056D50">
        <w:t>- подметание и сбор мусора;</w:t>
      </w:r>
    </w:p>
    <w:p w:rsidR="00610D78" w:rsidRPr="00056D50" w:rsidRDefault="00610D78" w:rsidP="00427453">
      <w:pPr>
        <w:pStyle w:val="11"/>
        <w:widowControl w:val="0"/>
        <w:autoSpaceDE w:val="0"/>
        <w:autoSpaceDN w:val="0"/>
        <w:adjustRightInd w:val="0"/>
        <w:ind w:left="0" w:firstLine="360"/>
        <w:jc w:val="both"/>
      </w:pPr>
      <w:r w:rsidRPr="00056D50">
        <w:t>- поливка;</w:t>
      </w:r>
    </w:p>
    <w:p w:rsidR="00610D78" w:rsidRPr="00056D50" w:rsidRDefault="00610D78" w:rsidP="00427453">
      <w:pPr>
        <w:pStyle w:val="11"/>
        <w:widowControl w:val="0"/>
        <w:autoSpaceDE w:val="0"/>
        <w:autoSpaceDN w:val="0"/>
        <w:adjustRightInd w:val="0"/>
        <w:ind w:left="0" w:firstLine="360"/>
        <w:jc w:val="both"/>
      </w:pPr>
      <w:r w:rsidRPr="00056D50">
        <w:t>- уборка грунтовых наносов;</w:t>
      </w:r>
    </w:p>
    <w:p w:rsidR="00610D78" w:rsidRPr="00056D50" w:rsidRDefault="00610D78" w:rsidP="00427453">
      <w:pPr>
        <w:pStyle w:val="11"/>
        <w:widowControl w:val="0"/>
        <w:autoSpaceDE w:val="0"/>
        <w:autoSpaceDN w:val="0"/>
        <w:adjustRightInd w:val="0"/>
        <w:ind w:left="0" w:firstLine="360"/>
        <w:jc w:val="both"/>
      </w:pPr>
      <w:r w:rsidRPr="00056D50">
        <w:t>- подметание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внутриквартальных дорогах и проездах, должны начинаться с подметания и сбора мусора на тротуарах (при наличии), чтобы исключить повторное загрязнение лотковой части. Во вторую очередь осуществляются подметание и сбор мусора в лотковой части дорог;</w:t>
      </w:r>
    </w:p>
    <w:p w:rsidR="00610D78" w:rsidRDefault="00610D78" w:rsidP="00427453">
      <w:pPr>
        <w:pStyle w:val="11"/>
        <w:widowControl w:val="0"/>
        <w:autoSpaceDE w:val="0"/>
        <w:autoSpaceDN w:val="0"/>
        <w:adjustRightInd w:val="0"/>
        <w:ind w:left="0" w:firstLine="360"/>
        <w:jc w:val="both"/>
      </w:pPr>
      <w:r>
        <w:t xml:space="preserve">- </w:t>
      </w:r>
      <w:r w:rsidRPr="00703C08">
        <w:t>запрещается в сухое, жаркое время производить механизированную уборку улиц и подметание без увлажнения;</w:t>
      </w:r>
    </w:p>
    <w:p w:rsidR="00610D78" w:rsidRDefault="00610D78" w:rsidP="00427453">
      <w:pPr>
        <w:pStyle w:val="11"/>
        <w:widowControl w:val="0"/>
        <w:autoSpaceDE w:val="0"/>
        <w:autoSpaceDN w:val="0"/>
        <w:adjustRightInd w:val="0"/>
        <w:ind w:left="0" w:firstLine="360"/>
        <w:jc w:val="both"/>
      </w:pPr>
      <w:r>
        <w:t xml:space="preserve">- </w:t>
      </w:r>
      <w:r w:rsidRPr="00703C08">
        <w:t>первая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Последующая уборка грунтовых наносов выполняется по мере необходимости;</w:t>
      </w:r>
    </w:p>
    <w:p w:rsidR="00610D78" w:rsidRDefault="00610D78" w:rsidP="00427453">
      <w:pPr>
        <w:pStyle w:val="11"/>
        <w:widowControl w:val="0"/>
        <w:autoSpaceDE w:val="0"/>
        <w:autoSpaceDN w:val="0"/>
        <w:adjustRightInd w:val="0"/>
        <w:ind w:left="0" w:firstLine="360"/>
        <w:jc w:val="both"/>
      </w:pPr>
      <w:r>
        <w:t xml:space="preserve">11.4. </w:t>
      </w:r>
      <w:r w:rsidRPr="00703C08">
        <w:t>Ответственными за уборку объектов улично-дорожной сети являются:</w:t>
      </w:r>
    </w:p>
    <w:p w:rsidR="00610D78" w:rsidRDefault="00610D78" w:rsidP="00427453">
      <w:pPr>
        <w:pStyle w:val="11"/>
        <w:widowControl w:val="0"/>
        <w:autoSpaceDE w:val="0"/>
        <w:autoSpaceDN w:val="0"/>
        <w:adjustRightInd w:val="0"/>
        <w:ind w:left="0" w:firstLine="360"/>
        <w:jc w:val="both"/>
      </w:pPr>
      <w:r>
        <w:t>-</w:t>
      </w:r>
      <w:r w:rsidRPr="00703C08">
        <w:t xml:space="preserve"> организация, выполняющая работы в соответствии с муниципальным заданием и (или) условиями технического задания к муниципальному контракту;</w:t>
      </w:r>
    </w:p>
    <w:p w:rsidR="00610D78" w:rsidRDefault="00610D78" w:rsidP="00427453">
      <w:pPr>
        <w:pStyle w:val="11"/>
        <w:widowControl w:val="0"/>
        <w:autoSpaceDE w:val="0"/>
        <w:autoSpaceDN w:val="0"/>
        <w:adjustRightInd w:val="0"/>
        <w:ind w:left="0" w:firstLine="360"/>
        <w:jc w:val="both"/>
      </w:pPr>
      <w:r>
        <w:t xml:space="preserve">- </w:t>
      </w:r>
      <w:r w:rsidRPr="00703C08">
        <w:t>лица, осуществляющие строительство, реконструкцию, капитальный ремонт объектов капитального строительства,</w:t>
      </w:r>
      <w:r>
        <w:t xml:space="preserve">                      </w:t>
      </w:r>
    </w:p>
    <w:p w:rsidR="00610D78" w:rsidRDefault="00610D78" w:rsidP="00427453">
      <w:pPr>
        <w:pStyle w:val="11"/>
        <w:widowControl w:val="0"/>
        <w:autoSpaceDE w:val="0"/>
        <w:autoSpaceDN w:val="0"/>
        <w:adjustRightInd w:val="0"/>
        <w:ind w:left="0" w:firstLine="360"/>
        <w:jc w:val="both"/>
      </w:pPr>
      <w:r>
        <w:t xml:space="preserve"> -</w:t>
      </w:r>
      <w:r w:rsidRPr="00703C08">
        <w:t xml:space="preserve">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w:t>
      </w:r>
      <w:r w:rsidRPr="00703C08">
        <w:lastRenderedPageBreak/>
        <w:t>обеспечение безопасных условий дорожного движения на месте аварии сетей инженерных коммуникаций.</w:t>
      </w:r>
    </w:p>
    <w:p w:rsidR="00610D78" w:rsidRDefault="00610D78" w:rsidP="00427453">
      <w:pPr>
        <w:pStyle w:val="11"/>
        <w:widowControl w:val="0"/>
        <w:autoSpaceDE w:val="0"/>
        <w:autoSpaceDN w:val="0"/>
        <w:adjustRightInd w:val="0"/>
        <w:ind w:left="0" w:firstLine="360"/>
        <w:jc w:val="both"/>
      </w:pPr>
      <w:r>
        <w:t xml:space="preserve">11.5. </w:t>
      </w:r>
      <w:r w:rsidRPr="00703C08">
        <w:t xml:space="preserve">Требования к проведению уборки территории муниципального </w:t>
      </w:r>
      <w:r>
        <w:t>образования.</w:t>
      </w:r>
    </w:p>
    <w:p w:rsidR="00610D78" w:rsidRDefault="00610D78" w:rsidP="00427453">
      <w:pPr>
        <w:pStyle w:val="11"/>
        <w:widowControl w:val="0"/>
        <w:autoSpaceDE w:val="0"/>
        <w:autoSpaceDN w:val="0"/>
        <w:adjustRightInd w:val="0"/>
        <w:ind w:left="0" w:firstLine="360"/>
        <w:jc w:val="both"/>
      </w:pPr>
      <w:r>
        <w:t>1) У</w:t>
      </w:r>
      <w:r w:rsidRPr="00703C08">
        <w:t>борка муниципального о</w:t>
      </w:r>
      <w:r>
        <w:t>бр</w:t>
      </w:r>
      <w:r w:rsidRPr="00703C08">
        <w:t>а</w:t>
      </w:r>
      <w:r>
        <w:t>зования</w:t>
      </w:r>
      <w:r w:rsidRPr="00703C08">
        <w:t xml:space="preserve"> осуществляется ежедневно. Уборка в летний период должна производиться в срок до 8 часов с соблюдением санитарных норм допустимого уровня шума. Кроме того, выполняется дополнительная уборка муниципального </w:t>
      </w:r>
      <w:r>
        <w:t>образования.</w:t>
      </w:r>
    </w:p>
    <w:p w:rsidR="00610D78" w:rsidRDefault="00610D78" w:rsidP="00427453">
      <w:pPr>
        <w:pStyle w:val="11"/>
        <w:widowControl w:val="0"/>
        <w:autoSpaceDE w:val="0"/>
        <w:autoSpaceDN w:val="0"/>
        <w:adjustRightInd w:val="0"/>
        <w:ind w:left="0" w:firstLine="360"/>
        <w:jc w:val="both"/>
      </w:pPr>
      <w:r>
        <w:t>2)  У</w:t>
      </w:r>
      <w:r w:rsidRPr="00703C08">
        <w:t>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на основании договора</w:t>
      </w:r>
      <w:r>
        <w:t>.</w:t>
      </w:r>
    </w:p>
    <w:p w:rsidR="00610D78" w:rsidRDefault="00610D78" w:rsidP="00427453">
      <w:pPr>
        <w:pStyle w:val="11"/>
        <w:widowControl w:val="0"/>
        <w:autoSpaceDE w:val="0"/>
        <w:autoSpaceDN w:val="0"/>
        <w:adjustRightInd w:val="0"/>
        <w:ind w:left="0" w:firstLine="360"/>
        <w:jc w:val="both"/>
      </w:pPr>
      <w:r>
        <w:t>3) С</w:t>
      </w:r>
      <w:r w:rsidRPr="00703C08">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w:t>
      </w:r>
      <w:r>
        <w:t>,</w:t>
      </w:r>
      <w:r w:rsidRPr="00703C08">
        <w:t xml:space="preserve"> обязаны:</w:t>
      </w:r>
    </w:p>
    <w:p w:rsidR="00610D78" w:rsidRDefault="00610D78" w:rsidP="00427453">
      <w:pPr>
        <w:pStyle w:val="11"/>
        <w:widowControl w:val="0"/>
        <w:autoSpaceDE w:val="0"/>
        <w:autoSpaceDN w:val="0"/>
        <w:adjustRightInd w:val="0"/>
        <w:ind w:left="0" w:firstLine="360"/>
        <w:jc w:val="both"/>
      </w:pPr>
      <w:r>
        <w:t xml:space="preserve">- </w:t>
      </w:r>
      <w:r w:rsidRPr="00703C08">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610D78" w:rsidRDefault="00610D78" w:rsidP="00427453">
      <w:pPr>
        <w:pStyle w:val="11"/>
        <w:widowControl w:val="0"/>
        <w:autoSpaceDE w:val="0"/>
        <w:autoSpaceDN w:val="0"/>
        <w:adjustRightInd w:val="0"/>
        <w:ind w:left="0" w:firstLine="360"/>
        <w:jc w:val="both"/>
      </w:pPr>
      <w:r>
        <w:t xml:space="preserve">- </w:t>
      </w:r>
      <w:r w:rsidRPr="00703C08">
        <w:t xml:space="preserve">своевременно производить уборку, сгребание листвы, </w:t>
      </w:r>
      <w:r>
        <w:t>ск</w:t>
      </w:r>
      <w:r w:rsidRPr="00703C08">
        <w:t>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610D78" w:rsidRPr="00703C08" w:rsidRDefault="00610D78" w:rsidP="00427453">
      <w:pPr>
        <w:pStyle w:val="11"/>
        <w:widowControl w:val="0"/>
        <w:autoSpaceDE w:val="0"/>
        <w:autoSpaceDN w:val="0"/>
        <w:adjustRightInd w:val="0"/>
        <w:ind w:left="0" w:firstLine="360"/>
        <w:jc w:val="both"/>
      </w:pPr>
      <w:r>
        <w:t xml:space="preserve">- </w:t>
      </w:r>
      <w:r w:rsidRPr="00703C08">
        <w:t>проводить своевременную уборку береговой полосы водоемов от мусора, опавших листьев и веток.</w:t>
      </w:r>
    </w:p>
    <w:p w:rsidR="00610D78" w:rsidRPr="00703C08" w:rsidRDefault="00610D78" w:rsidP="00427453">
      <w:pPr>
        <w:pStyle w:val="11"/>
        <w:widowControl w:val="0"/>
        <w:numPr>
          <w:ilvl w:val="1"/>
          <w:numId w:val="9"/>
        </w:numPr>
        <w:tabs>
          <w:tab w:val="left" w:pos="900"/>
        </w:tabs>
        <w:autoSpaceDE w:val="0"/>
        <w:autoSpaceDN w:val="0"/>
        <w:adjustRightInd w:val="0"/>
        <w:ind w:left="0" w:firstLine="360"/>
        <w:jc w:val="both"/>
      </w:pPr>
      <w:r w:rsidRPr="00703C08">
        <w:t>Ответственными за уборку территории являются:</w:t>
      </w:r>
    </w:p>
    <w:p w:rsidR="00610D78" w:rsidRPr="00703C08" w:rsidRDefault="00610D78" w:rsidP="00427453">
      <w:pPr>
        <w:pStyle w:val="11"/>
        <w:widowControl w:val="0"/>
        <w:autoSpaceDE w:val="0"/>
        <w:autoSpaceDN w:val="0"/>
        <w:adjustRightInd w:val="0"/>
        <w:ind w:left="0" w:firstLine="360"/>
        <w:jc w:val="both"/>
      </w:pPr>
      <w:r>
        <w:t xml:space="preserve">- </w:t>
      </w:r>
      <w:r w:rsidRPr="00703C08">
        <w:t>на основных территориях - юридические лица, индивидуальные предприниматели, владельцы частного жилищного фонда;</w:t>
      </w:r>
    </w:p>
    <w:p w:rsidR="00610D78" w:rsidRPr="00703C08" w:rsidRDefault="00610D78" w:rsidP="00427453">
      <w:pPr>
        <w:pStyle w:val="11"/>
        <w:widowControl w:val="0"/>
        <w:autoSpaceDE w:val="0"/>
        <w:autoSpaceDN w:val="0"/>
        <w:adjustRightInd w:val="0"/>
        <w:ind w:left="0" w:firstLine="360"/>
        <w:jc w:val="both"/>
      </w:pPr>
      <w:r>
        <w:t xml:space="preserve">- </w:t>
      </w:r>
      <w:r w:rsidRPr="00703C08">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610D78" w:rsidRPr="00703C08" w:rsidRDefault="00610D78" w:rsidP="00427453">
      <w:pPr>
        <w:pStyle w:val="11"/>
        <w:widowControl w:val="0"/>
        <w:autoSpaceDE w:val="0"/>
        <w:autoSpaceDN w:val="0"/>
        <w:adjustRightInd w:val="0"/>
        <w:ind w:left="0" w:firstLine="360"/>
        <w:jc w:val="both"/>
      </w:pPr>
      <w:r>
        <w:t xml:space="preserve">- </w:t>
      </w:r>
      <w:r w:rsidRPr="00703C08">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610D78" w:rsidRPr="00703C08" w:rsidRDefault="00610D78" w:rsidP="00427453">
      <w:pPr>
        <w:pStyle w:val="11"/>
        <w:widowControl w:val="0"/>
        <w:autoSpaceDE w:val="0"/>
        <w:autoSpaceDN w:val="0"/>
        <w:adjustRightInd w:val="0"/>
        <w:ind w:left="0" w:firstLine="360"/>
        <w:jc w:val="both"/>
      </w:pPr>
      <w:r>
        <w:t xml:space="preserve">- </w:t>
      </w:r>
      <w:r w:rsidRPr="00703C08">
        <w:t>на железнодорожных путях, переездах через них, зонах отчуждения, различных железнодорожных сооружениях и прилегающих к ним территориях, находящихся в пределах черты населенных пунктов, - организации, в ведении которых они находятся;</w:t>
      </w:r>
    </w:p>
    <w:p w:rsidR="00610D78" w:rsidRPr="00703C08" w:rsidRDefault="00610D78" w:rsidP="00427453">
      <w:pPr>
        <w:pStyle w:val="11"/>
        <w:widowControl w:val="0"/>
        <w:autoSpaceDE w:val="0"/>
        <w:autoSpaceDN w:val="0"/>
        <w:adjustRightInd w:val="0"/>
        <w:ind w:left="0" w:firstLine="360"/>
        <w:jc w:val="both"/>
      </w:pPr>
      <w:r>
        <w:t xml:space="preserve">- </w:t>
      </w:r>
      <w:r w:rsidRPr="00703C08">
        <w:t>на набережных - организации, в ведении которых они находятся;</w:t>
      </w:r>
    </w:p>
    <w:p w:rsidR="00610D78" w:rsidRPr="00703C08" w:rsidRDefault="00610D78" w:rsidP="00427453">
      <w:pPr>
        <w:pStyle w:val="11"/>
        <w:widowControl w:val="0"/>
        <w:autoSpaceDE w:val="0"/>
        <w:autoSpaceDN w:val="0"/>
        <w:adjustRightInd w:val="0"/>
        <w:ind w:left="0" w:firstLine="360"/>
        <w:jc w:val="both"/>
      </w:pPr>
      <w:r>
        <w:t xml:space="preserve">- </w:t>
      </w:r>
      <w:r w:rsidRPr="00703C08">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rsidR="00610D78" w:rsidRPr="00703C08" w:rsidRDefault="00610D78" w:rsidP="00427453">
      <w:pPr>
        <w:pStyle w:val="11"/>
        <w:widowControl w:val="0"/>
        <w:autoSpaceDE w:val="0"/>
        <w:autoSpaceDN w:val="0"/>
        <w:adjustRightInd w:val="0"/>
        <w:ind w:left="0" w:firstLine="360"/>
        <w:jc w:val="both"/>
      </w:pPr>
      <w:r>
        <w:t xml:space="preserve">- </w:t>
      </w:r>
      <w:r w:rsidRPr="00703C08">
        <w:t>на территориях объектов мелкорозничной торговли - их правообладатели;</w:t>
      </w:r>
    </w:p>
    <w:p w:rsidR="00610D78" w:rsidRPr="00703C08" w:rsidRDefault="00610D78" w:rsidP="00427453">
      <w:pPr>
        <w:pStyle w:val="11"/>
        <w:widowControl w:val="0"/>
        <w:autoSpaceDE w:val="0"/>
        <w:autoSpaceDN w:val="0"/>
        <w:adjustRightInd w:val="0"/>
        <w:ind w:left="0" w:firstLine="360"/>
        <w:jc w:val="both"/>
      </w:pPr>
      <w:r>
        <w:t xml:space="preserve">- </w:t>
      </w:r>
      <w:r w:rsidRPr="00703C08">
        <w:t>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находится в аренде или собственности;</w:t>
      </w:r>
    </w:p>
    <w:p w:rsidR="00610D78" w:rsidRPr="00703C08" w:rsidRDefault="00610D78" w:rsidP="00427453">
      <w:pPr>
        <w:pStyle w:val="11"/>
        <w:widowControl w:val="0"/>
        <w:autoSpaceDE w:val="0"/>
        <w:autoSpaceDN w:val="0"/>
        <w:adjustRightInd w:val="0"/>
        <w:ind w:left="0" w:firstLine="360"/>
        <w:jc w:val="both"/>
      </w:pPr>
      <w:r>
        <w:t xml:space="preserve">- </w:t>
      </w:r>
      <w:r w:rsidRPr="00703C08">
        <w:t>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собственники или арендаторы этих объектов;</w:t>
      </w:r>
    </w:p>
    <w:p w:rsidR="00610D78" w:rsidRPr="00703C08" w:rsidRDefault="00610D78" w:rsidP="00427453">
      <w:pPr>
        <w:pStyle w:val="11"/>
        <w:widowControl w:val="0"/>
        <w:autoSpaceDE w:val="0"/>
        <w:autoSpaceDN w:val="0"/>
        <w:adjustRightInd w:val="0"/>
        <w:ind w:left="0" w:firstLine="360"/>
        <w:jc w:val="both"/>
      </w:pPr>
      <w:r>
        <w:t xml:space="preserve">- </w:t>
      </w:r>
      <w:r w:rsidRPr="00703C08">
        <w:t>на посадочных площадках (остановочных пунктах) общественного транспорта, в том числе за эксплуатацию, уборку и мойку остановочных комплексов, - подрядная организация, определенная по результатам торгов, в соответствии с условиями муниципального контракта и</w:t>
      </w:r>
      <w:r>
        <w:t xml:space="preserve"> </w:t>
      </w:r>
      <w:r w:rsidRPr="00703C08">
        <w:t xml:space="preserve">(или) бюджетное  учреждение в соответствии с </w:t>
      </w:r>
      <w:r w:rsidRPr="00703C08">
        <w:lastRenderedPageBreak/>
        <w:t>муниципальным заданием. 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условиям заключенных договоров;</w:t>
      </w:r>
    </w:p>
    <w:p w:rsidR="00610D78" w:rsidRPr="00703C08" w:rsidRDefault="00610D78" w:rsidP="00427453">
      <w:pPr>
        <w:pStyle w:val="11"/>
        <w:widowControl w:val="0"/>
        <w:autoSpaceDE w:val="0"/>
        <w:autoSpaceDN w:val="0"/>
        <w:adjustRightInd w:val="0"/>
        <w:ind w:left="0" w:firstLine="360"/>
        <w:jc w:val="both"/>
      </w:pPr>
      <w:r>
        <w:t xml:space="preserve">- </w:t>
      </w:r>
      <w:r w:rsidRPr="00703C08">
        <w:t>на территориях гаражных обществ и садоводческих товариществ - председатели этих обществ (товариществ), а в случае их отсутствия - лица, исполняющие обязанности председателей;</w:t>
      </w:r>
    </w:p>
    <w:p w:rsidR="00610D78" w:rsidRPr="00703C08" w:rsidRDefault="00610D78" w:rsidP="00427453">
      <w:pPr>
        <w:pStyle w:val="11"/>
        <w:widowControl w:val="0"/>
        <w:autoSpaceDE w:val="0"/>
        <w:autoSpaceDN w:val="0"/>
        <w:adjustRightInd w:val="0"/>
        <w:ind w:left="0" w:firstLine="360"/>
        <w:jc w:val="both"/>
      </w:pPr>
      <w:r>
        <w:t xml:space="preserve">- </w:t>
      </w:r>
      <w:r w:rsidRPr="00703C08">
        <w:t>на территориях автостоянок - их собственники или арендаторы;</w:t>
      </w:r>
    </w:p>
    <w:p w:rsidR="00610D78" w:rsidRPr="00703C08" w:rsidRDefault="00610D78" w:rsidP="00427453">
      <w:pPr>
        <w:pStyle w:val="11"/>
        <w:widowControl w:val="0"/>
        <w:autoSpaceDE w:val="0"/>
        <w:autoSpaceDN w:val="0"/>
        <w:adjustRightInd w:val="0"/>
        <w:ind w:left="0" w:firstLine="360"/>
        <w:jc w:val="both"/>
      </w:pPr>
      <w:r w:rsidRPr="00703C08">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 определены соглашением сторон;</w:t>
      </w:r>
    </w:p>
    <w:p w:rsidR="00610D78" w:rsidRPr="00703C08" w:rsidRDefault="00610D78" w:rsidP="00427453">
      <w:pPr>
        <w:pStyle w:val="11"/>
        <w:widowControl w:val="0"/>
        <w:autoSpaceDE w:val="0"/>
        <w:autoSpaceDN w:val="0"/>
        <w:adjustRightInd w:val="0"/>
        <w:ind w:left="0" w:firstLine="360"/>
        <w:jc w:val="both"/>
      </w:pPr>
      <w:r>
        <w:t xml:space="preserve">- </w:t>
      </w:r>
      <w:r w:rsidRPr="00703C08">
        <w:t>на дорогах и подъездных путях, оборудованных организациями для ведения хозяйственной деятельности, - руководители этих организаций;</w:t>
      </w:r>
    </w:p>
    <w:p w:rsidR="00610D78" w:rsidRPr="00703C08" w:rsidRDefault="00610D78" w:rsidP="00427453">
      <w:pPr>
        <w:pStyle w:val="11"/>
        <w:widowControl w:val="0"/>
        <w:autoSpaceDE w:val="0"/>
        <w:autoSpaceDN w:val="0"/>
        <w:adjustRightInd w:val="0"/>
        <w:ind w:left="0" w:firstLine="360"/>
        <w:jc w:val="both"/>
      </w:pPr>
      <w:r>
        <w:t xml:space="preserve">- </w:t>
      </w:r>
      <w:r w:rsidRPr="00703C08">
        <w:t>на основных территориях, владельцами которых являются собственники индивидуальных жилых домов, - собственники (пользователи) жилых домов;</w:t>
      </w:r>
    </w:p>
    <w:p w:rsidR="00610D78" w:rsidRPr="00703C08" w:rsidRDefault="00610D78" w:rsidP="00427453">
      <w:pPr>
        <w:pStyle w:val="11"/>
        <w:widowControl w:val="0"/>
        <w:autoSpaceDE w:val="0"/>
        <w:autoSpaceDN w:val="0"/>
        <w:adjustRightInd w:val="0"/>
        <w:ind w:left="0" w:firstLine="360"/>
        <w:jc w:val="both"/>
      </w:pPr>
      <w:r>
        <w:t xml:space="preserve">- </w:t>
      </w:r>
      <w:r w:rsidRPr="00703C08">
        <w:t>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населенных пунктов.</w:t>
      </w:r>
    </w:p>
    <w:p w:rsidR="00610D78" w:rsidRPr="00703C08" w:rsidRDefault="00610D78" w:rsidP="00427453">
      <w:pPr>
        <w:pStyle w:val="11"/>
        <w:widowControl w:val="0"/>
        <w:numPr>
          <w:ilvl w:val="1"/>
          <w:numId w:val="9"/>
        </w:numPr>
        <w:tabs>
          <w:tab w:val="left" w:pos="900"/>
        </w:tabs>
        <w:autoSpaceDE w:val="0"/>
        <w:autoSpaceDN w:val="0"/>
        <w:adjustRightInd w:val="0"/>
        <w:ind w:left="0" w:firstLine="360"/>
        <w:jc w:val="both"/>
      </w:pPr>
      <w:r w:rsidRPr="00703C08">
        <w:t>Собственники объектов жилищного фонда либо организации по обслуживанию жилищного фонда (в случае заключения с ними договора обслуживания) обязаны содержать придомовые территории в надлежащем санитарном состоянии, в том числе обеспечивать:</w:t>
      </w:r>
    </w:p>
    <w:p w:rsidR="00610D78" w:rsidRPr="00703C08" w:rsidRDefault="00610D78" w:rsidP="000C356A">
      <w:pPr>
        <w:pStyle w:val="11"/>
        <w:widowControl w:val="0"/>
        <w:autoSpaceDE w:val="0"/>
        <w:autoSpaceDN w:val="0"/>
        <w:adjustRightInd w:val="0"/>
        <w:ind w:left="0" w:firstLine="360"/>
        <w:jc w:val="both"/>
      </w:pPr>
      <w:r>
        <w:t xml:space="preserve">- </w:t>
      </w:r>
      <w:r w:rsidRPr="00703C08">
        <w:t>регулярную уборку и систематическое наблюдение за санитарным состоянием придомовой территории;</w:t>
      </w:r>
    </w:p>
    <w:p w:rsidR="00610D78" w:rsidRPr="00703C08" w:rsidRDefault="00610D78" w:rsidP="000C356A">
      <w:pPr>
        <w:pStyle w:val="11"/>
        <w:widowControl w:val="0"/>
        <w:autoSpaceDE w:val="0"/>
        <w:autoSpaceDN w:val="0"/>
        <w:adjustRightInd w:val="0"/>
        <w:ind w:left="0" w:firstLine="360"/>
        <w:jc w:val="both"/>
      </w:pPr>
      <w:r>
        <w:t xml:space="preserve">- </w:t>
      </w:r>
      <w:r w:rsidRPr="00703C08">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610D78" w:rsidRPr="00703C08" w:rsidRDefault="00610D78" w:rsidP="000C356A">
      <w:pPr>
        <w:pStyle w:val="11"/>
        <w:widowControl w:val="0"/>
        <w:autoSpaceDE w:val="0"/>
        <w:autoSpaceDN w:val="0"/>
        <w:adjustRightInd w:val="0"/>
        <w:ind w:left="0" w:firstLine="360"/>
        <w:jc w:val="both"/>
      </w:pPr>
      <w:r>
        <w:t xml:space="preserve">- </w:t>
      </w:r>
      <w:r w:rsidRPr="00703C08">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610D78" w:rsidRPr="00703C08" w:rsidRDefault="00610D78" w:rsidP="000C356A">
      <w:pPr>
        <w:pStyle w:val="11"/>
        <w:widowControl w:val="0"/>
        <w:autoSpaceDE w:val="0"/>
        <w:autoSpaceDN w:val="0"/>
        <w:adjustRightInd w:val="0"/>
        <w:ind w:left="0" w:firstLine="360"/>
        <w:jc w:val="both"/>
      </w:pPr>
      <w:r>
        <w:t xml:space="preserve">- </w:t>
      </w:r>
      <w:r w:rsidRPr="00703C08">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610D78" w:rsidRPr="00703C08" w:rsidRDefault="00610D78" w:rsidP="000C356A">
      <w:pPr>
        <w:pStyle w:val="11"/>
        <w:widowControl w:val="0"/>
        <w:autoSpaceDE w:val="0"/>
        <w:autoSpaceDN w:val="0"/>
        <w:adjustRightInd w:val="0"/>
        <w:ind w:left="0" w:firstLine="360"/>
        <w:jc w:val="both"/>
      </w:pPr>
      <w:r>
        <w:t xml:space="preserve">- </w:t>
      </w:r>
      <w:r w:rsidRPr="00703C08">
        <w:t>своевременное сгребание и уборку листвы, скашивание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10 см.</w:t>
      </w:r>
    </w:p>
    <w:p w:rsidR="00610D78" w:rsidRPr="00703C08" w:rsidRDefault="00610D78" w:rsidP="000C356A">
      <w:pPr>
        <w:pStyle w:val="11"/>
        <w:widowControl w:val="0"/>
        <w:numPr>
          <w:ilvl w:val="1"/>
          <w:numId w:val="9"/>
        </w:numPr>
        <w:tabs>
          <w:tab w:val="left" w:pos="900"/>
        </w:tabs>
        <w:autoSpaceDE w:val="0"/>
        <w:autoSpaceDN w:val="0"/>
        <w:adjustRightInd w:val="0"/>
        <w:ind w:left="0" w:firstLine="360"/>
        <w:jc w:val="both"/>
      </w:pPr>
      <w:r w:rsidRPr="00703C08">
        <w:t xml:space="preserve">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 состоянии. </w:t>
      </w:r>
    </w:p>
    <w:p w:rsidR="00610D78" w:rsidRPr="00703C08" w:rsidRDefault="00610D78" w:rsidP="000C356A">
      <w:pPr>
        <w:pStyle w:val="11"/>
        <w:widowControl w:val="0"/>
        <w:tabs>
          <w:tab w:val="left" w:pos="900"/>
        </w:tabs>
        <w:autoSpaceDE w:val="0"/>
        <w:autoSpaceDN w:val="0"/>
        <w:adjustRightInd w:val="0"/>
        <w:ind w:left="0" w:firstLine="360"/>
        <w:jc w:val="both"/>
      </w:pPr>
      <w:r w:rsidRPr="00703C08">
        <w:t>В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 договора.</w:t>
      </w:r>
    </w:p>
    <w:p w:rsidR="00610D78" w:rsidRPr="00703C08" w:rsidRDefault="00610D78" w:rsidP="000C356A">
      <w:pPr>
        <w:pStyle w:val="11"/>
        <w:widowControl w:val="0"/>
        <w:numPr>
          <w:ilvl w:val="1"/>
          <w:numId w:val="9"/>
        </w:numPr>
        <w:tabs>
          <w:tab w:val="left" w:pos="900"/>
        </w:tabs>
        <w:autoSpaceDE w:val="0"/>
        <w:autoSpaceDN w:val="0"/>
        <w:adjustRightInd w:val="0"/>
        <w:ind w:left="0" w:firstLine="360"/>
        <w:jc w:val="both"/>
      </w:pPr>
      <w:r w:rsidRPr="00703C08">
        <w:t>Ликвидация несанкционированных свалок на территориях населенных пунктов организуется муниципальным учреждением</w:t>
      </w:r>
      <w:r>
        <w:t xml:space="preserve"> илиподрядной</w:t>
      </w:r>
      <w:r w:rsidRPr="00703C08">
        <w:t xml:space="preserve"> организаци</w:t>
      </w:r>
      <w:r>
        <w:t>ей</w:t>
      </w:r>
      <w:r w:rsidRPr="00703C08">
        <w:t>, опред</w:t>
      </w:r>
      <w:r>
        <w:t>еленной</w:t>
      </w:r>
      <w:r w:rsidRPr="00703C08">
        <w:t xml:space="preserve"> по результатам торгов, в соответствии с условиями муниципального контракта</w:t>
      </w:r>
      <w:r>
        <w:t>,</w:t>
      </w:r>
      <w:r w:rsidRPr="00703C08">
        <w:t xml:space="preserve"> после получения информации о выявлении несанкционированной свалки в рамках </w:t>
      </w:r>
      <w:r>
        <w:t xml:space="preserve">муниципального или </w:t>
      </w:r>
      <w:r w:rsidRPr="00703C08">
        <w:t>технического задания в виде выполнения работ по ликвидации несанкционированных свалок.</w:t>
      </w:r>
    </w:p>
    <w:p w:rsidR="00610D78" w:rsidRPr="00DE1382" w:rsidRDefault="00610D78" w:rsidP="000C356A">
      <w:pPr>
        <w:pStyle w:val="11"/>
        <w:widowControl w:val="0"/>
        <w:numPr>
          <w:ilvl w:val="1"/>
          <w:numId w:val="9"/>
        </w:numPr>
        <w:tabs>
          <w:tab w:val="left" w:pos="1080"/>
        </w:tabs>
        <w:autoSpaceDE w:val="0"/>
        <w:autoSpaceDN w:val="0"/>
        <w:adjustRightInd w:val="0"/>
        <w:ind w:left="0" w:firstLine="360"/>
        <w:jc w:val="both"/>
      </w:pPr>
      <w:r w:rsidRPr="00DE1382">
        <w:lastRenderedPageBreak/>
        <w:t>Срок устранения несанкционированной свалки устанавливается в зависимости от объема выявленного мусора и бюджет</w:t>
      </w:r>
      <w:r>
        <w:t>а</w:t>
      </w:r>
      <w:r w:rsidRPr="00DE1382">
        <w:t xml:space="preserve"> поселения</w:t>
      </w:r>
    </w:p>
    <w:p w:rsidR="00610D78" w:rsidRPr="00703C08" w:rsidRDefault="00610D78" w:rsidP="000C356A">
      <w:pPr>
        <w:widowControl w:val="0"/>
        <w:autoSpaceDE w:val="0"/>
        <w:autoSpaceDN w:val="0"/>
        <w:adjustRightInd w:val="0"/>
        <w:spacing w:after="0" w:line="240" w:lineRule="auto"/>
        <w:ind w:firstLine="360"/>
        <w:jc w:val="both"/>
        <w:rPr>
          <w:rFonts w:ascii="Times New Roman" w:hAnsi="Times New Roman"/>
          <w:sz w:val="24"/>
          <w:szCs w:val="24"/>
        </w:rPr>
      </w:pPr>
      <w:r w:rsidRPr="00703C08">
        <w:rPr>
          <w:rFonts w:ascii="Times New Roman" w:hAnsi="Times New Roman"/>
          <w:sz w:val="24"/>
          <w:szCs w:val="24"/>
        </w:rPr>
        <w:t>11.11.Лица, выявившие несанкционированную свалку на территории муниципального образования, информируют о месте ее нахождения местную администрацию для дальнейшей организации мероприятий по ее ликвидации.</w:t>
      </w:r>
    </w:p>
    <w:p w:rsidR="00610D78" w:rsidRPr="00703C08" w:rsidRDefault="00610D78" w:rsidP="000C356A">
      <w:pPr>
        <w:widowControl w:val="0"/>
        <w:autoSpaceDE w:val="0"/>
        <w:autoSpaceDN w:val="0"/>
        <w:adjustRightInd w:val="0"/>
        <w:spacing w:after="0" w:line="240" w:lineRule="auto"/>
        <w:ind w:firstLine="360"/>
        <w:jc w:val="both"/>
        <w:rPr>
          <w:rFonts w:ascii="Times New Roman" w:hAnsi="Times New Roman"/>
          <w:sz w:val="24"/>
          <w:szCs w:val="24"/>
        </w:rPr>
      </w:pPr>
      <w:r w:rsidRPr="00703C08">
        <w:rPr>
          <w:rFonts w:ascii="Times New Roman" w:hAnsi="Times New Roman"/>
          <w:sz w:val="24"/>
          <w:szCs w:val="24"/>
        </w:rPr>
        <w:t>11.12. Требования к содержанию территорий индивидуальной жилой застройки:</w:t>
      </w:r>
    </w:p>
    <w:p w:rsidR="00610D78" w:rsidRPr="00703C08" w:rsidRDefault="00610D78" w:rsidP="000C356A">
      <w:pPr>
        <w:pStyle w:val="11"/>
        <w:widowControl w:val="0"/>
        <w:numPr>
          <w:ilvl w:val="0"/>
          <w:numId w:val="6"/>
        </w:numPr>
        <w:autoSpaceDE w:val="0"/>
        <w:autoSpaceDN w:val="0"/>
        <w:adjustRightInd w:val="0"/>
        <w:ind w:left="0" w:firstLine="360"/>
        <w:jc w:val="both"/>
      </w:pPr>
      <w:r w:rsidRPr="00703C08">
        <w:t>надлежащее санитарное состояние территорий индивидуальной жилой застройки обеспечивается собственниками и арендаторами объектов недвижимости, нанимателями жилых помещений в соответствии с действующими правилами и нормами, настоящими Правилами;</w:t>
      </w:r>
    </w:p>
    <w:p w:rsidR="00610D78" w:rsidRPr="00703C08" w:rsidRDefault="00610D78" w:rsidP="000C356A">
      <w:pPr>
        <w:pStyle w:val="11"/>
        <w:widowControl w:val="0"/>
        <w:numPr>
          <w:ilvl w:val="0"/>
          <w:numId w:val="6"/>
        </w:numPr>
        <w:autoSpaceDE w:val="0"/>
        <w:autoSpaceDN w:val="0"/>
        <w:adjustRightInd w:val="0"/>
        <w:ind w:left="0" w:firstLine="360"/>
        <w:jc w:val="both"/>
      </w:pPr>
      <w:r w:rsidRPr="00703C08">
        <w:t>собственники и  владельцы индивидуальных жилых домов обязаны содержать территорию индивидуальной жилой застройки в надлежащем санитарном состоянии, обеспечивать ее регулярную уборку;</w:t>
      </w:r>
    </w:p>
    <w:p w:rsidR="00610D78" w:rsidRPr="00703C08" w:rsidRDefault="00610D78" w:rsidP="000C356A">
      <w:pPr>
        <w:pStyle w:val="11"/>
        <w:widowControl w:val="0"/>
        <w:numPr>
          <w:ilvl w:val="0"/>
          <w:numId w:val="6"/>
        </w:numPr>
        <w:autoSpaceDE w:val="0"/>
        <w:autoSpaceDN w:val="0"/>
        <w:adjustRightInd w:val="0"/>
        <w:ind w:left="0" w:firstLine="360"/>
        <w:jc w:val="both"/>
      </w:pPr>
      <w:r w:rsidRPr="00703C08">
        <w:t>запрещается:</w:t>
      </w:r>
      <w:r w:rsidRPr="00703C08">
        <w:tab/>
      </w:r>
    </w:p>
    <w:p w:rsidR="00610D78" w:rsidRPr="00703C08" w:rsidRDefault="00610D78" w:rsidP="000C356A">
      <w:pPr>
        <w:pStyle w:val="11"/>
        <w:widowControl w:val="0"/>
        <w:autoSpaceDE w:val="0"/>
        <w:autoSpaceDN w:val="0"/>
        <w:adjustRightInd w:val="0"/>
        <w:ind w:left="0" w:firstLine="360"/>
        <w:jc w:val="both"/>
      </w:pPr>
      <w:r>
        <w:t xml:space="preserve">- </w:t>
      </w:r>
      <w:r w:rsidRPr="00703C08">
        <w:t>сметать мусор на проезжую часть и в колодцы дождевой канализации;</w:t>
      </w:r>
    </w:p>
    <w:p w:rsidR="00610D78" w:rsidRPr="00703C08" w:rsidRDefault="00610D78" w:rsidP="000C356A">
      <w:pPr>
        <w:pStyle w:val="11"/>
        <w:widowControl w:val="0"/>
        <w:autoSpaceDE w:val="0"/>
        <w:autoSpaceDN w:val="0"/>
        <w:adjustRightInd w:val="0"/>
        <w:ind w:left="0" w:firstLine="360"/>
        <w:jc w:val="both"/>
      </w:pPr>
      <w:r>
        <w:t xml:space="preserve">- </w:t>
      </w:r>
      <w:r w:rsidRPr="00703C08">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610D78" w:rsidRPr="00703C08" w:rsidRDefault="00610D78" w:rsidP="000C356A">
      <w:pPr>
        <w:pStyle w:val="11"/>
        <w:widowControl w:val="0"/>
        <w:numPr>
          <w:ilvl w:val="0"/>
          <w:numId w:val="6"/>
        </w:numPr>
        <w:autoSpaceDE w:val="0"/>
        <w:autoSpaceDN w:val="0"/>
        <w:adjustRightInd w:val="0"/>
        <w:ind w:left="0" w:firstLine="360"/>
        <w:jc w:val="both"/>
      </w:pPr>
      <w:r w:rsidRPr="00703C08">
        <w:t xml:space="preserve">контроль </w:t>
      </w:r>
      <w:r>
        <w:t>за</w:t>
      </w:r>
      <w:r w:rsidRPr="00703C08">
        <w:t xml:space="preserve"> поддержанием и улучшением санитарного состояния территории муниципального образования осуществляется </w:t>
      </w:r>
      <w:r w:rsidRPr="000E29B1">
        <w:t>администраци</w:t>
      </w:r>
      <w:r>
        <w:t>ей</w:t>
      </w:r>
      <w:r w:rsidRPr="00703C08">
        <w:t xml:space="preserve"> муниципального образования.</w:t>
      </w:r>
    </w:p>
    <w:p w:rsidR="00610D78" w:rsidRPr="00703C08" w:rsidRDefault="00610D78" w:rsidP="00703C08">
      <w:pPr>
        <w:widowControl w:val="0"/>
        <w:shd w:val="clear" w:color="auto" w:fill="FFFFFF"/>
        <w:spacing w:after="0" w:line="240" w:lineRule="auto"/>
        <w:jc w:val="both"/>
        <w:outlineLvl w:val="3"/>
        <w:rPr>
          <w:rFonts w:ascii="Times New Roman" w:hAnsi="Times New Roman"/>
          <w:bCs/>
          <w:sz w:val="24"/>
          <w:szCs w:val="24"/>
          <w:lang w:eastAsia="ru-RU"/>
        </w:rPr>
      </w:pPr>
    </w:p>
    <w:p w:rsidR="00610D78" w:rsidRDefault="00610D78" w:rsidP="003E50AD">
      <w:pPr>
        <w:widowControl w:val="0"/>
        <w:shd w:val="clear" w:color="auto" w:fill="FFFFFF"/>
        <w:spacing w:after="0" w:line="240" w:lineRule="auto"/>
        <w:jc w:val="center"/>
        <w:outlineLvl w:val="3"/>
        <w:rPr>
          <w:rFonts w:ascii="Times New Roman" w:hAnsi="Times New Roman"/>
          <w:b/>
          <w:sz w:val="24"/>
          <w:szCs w:val="24"/>
          <w:lang w:eastAsia="ru-RU"/>
        </w:rPr>
      </w:pPr>
      <w:r w:rsidRPr="003E50AD">
        <w:rPr>
          <w:rFonts w:ascii="Times New Roman" w:hAnsi="Times New Roman"/>
          <w:b/>
          <w:sz w:val="24"/>
          <w:szCs w:val="24"/>
          <w:lang w:eastAsia="ru-RU"/>
        </w:rPr>
        <w:t>Глава 12. ПОРЯДОК ПРОИЗВОДСТВА ЗЕМЛЯНЫХ РАБОТ</w:t>
      </w:r>
      <w:r>
        <w:rPr>
          <w:rFonts w:ascii="Times New Roman" w:hAnsi="Times New Roman"/>
          <w:b/>
          <w:sz w:val="24"/>
          <w:szCs w:val="24"/>
          <w:lang w:eastAsia="ru-RU"/>
        </w:rPr>
        <w:t xml:space="preserve"> </w:t>
      </w:r>
    </w:p>
    <w:p w:rsidR="00610D78" w:rsidRPr="003E50AD" w:rsidRDefault="00610D78" w:rsidP="003E50AD">
      <w:pPr>
        <w:widowControl w:val="0"/>
        <w:shd w:val="clear" w:color="auto" w:fill="FFFFFF"/>
        <w:spacing w:after="0" w:line="240" w:lineRule="auto"/>
        <w:jc w:val="center"/>
        <w:outlineLvl w:val="3"/>
        <w:rPr>
          <w:rFonts w:ascii="Times New Roman" w:hAnsi="Times New Roman"/>
          <w:b/>
          <w:sz w:val="24"/>
          <w:szCs w:val="24"/>
          <w:lang w:eastAsia="ru-RU"/>
        </w:rPr>
      </w:pPr>
      <w:r w:rsidRPr="003E50AD">
        <w:rPr>
          <w:rFonts w:ascii="Times New Roman" w:hAnsi="Times New Roman"/>
          <w:b/>
          <w:sz w:val="24"/>
          <w:szCs w:val="24"/>
          <w:lang w:eastAsia="ru-RU"/>
        </w:rPr>
        <w:t>НА ТЕРРИТОРИИ МУНИЦИПАЛЬНОГО ОБРАЗОВАНИЯ, ВОССТАНОВЛЕНИЕ ОБЪЕКТОВ БЛАГОУСТРОЙСТВА</w:t>
      </w:r>
    </w:p>
    <w:p w:rsidR="00610D78" w:rsidRDefault="00610D7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 </w:t>
      </w:r>
      <w:r w:rsidRPr="00703C08">
        <w:rPr>
          <w:rFonts w:ascii="Times New Roman" w:hAnsi="Times New Roman"/>
          <w:bCs/>
          <w:color w:val="000000"/>
          <w:sz w:val="24"/>
          <w:szCs w:val="24"/>
          <w:lang w:eastAsia="ru-RU"/>
        </w:rPr>
        <w:t xml:space="preserve">Земляные работы, связанные с нарушением элементов внешнего благоустройства и естественного ландшафта, выполняются заинтересованными лицами, получившими в случаях, установленных законом, право на выполнение данных  видов  работ,  на  основании  разрешения  на  осуществление  земляных работ  при  строительстве,  реконструкции  и  ремонте  сетей  инженерно-технического  обеспечения  и  иных  объектов  (далее  -  разрешение  на производство  земляных  работ)  и  при  наличии  согласованной  проектной  и разрешительной документации, а именно: </w:t>
      </w:r>
    </w:p>
    <w:p w:rsidR="00610D78" w:rsidRDefault="00610D7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земляные  работы,  связанные  со  строительством,  реконструкцией  сетей</w:t>
      </w: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инженерно-технического  обеспечения  и  линейных  объектов,  не  требующих получения  разрешения  на  строительство,  ведутся  при  наличии  проектной документации, если иное не предусмотрено действующим законодательством; земляные  работы,  связанные  с  капитальным  и  текущим  ремонтом  линейных объектов,  ведутся  при  наличии  разрешения  на  использование  земель  или земельного участка, выданного администрацией муниципального образования; </w:t>
      </w:r>
    </w:p>
    <w:p w:rsidR="00610D78" w:rsidRDefault="00610D7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земляные  работы,  связанные  со  строительством,  модернизацией, реконструкцией  сетей  инженерно-технического</w:t>
      </w: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обеспечения  объектов капитального строительства, ведутся при наличии проектной документации на </w:t>
      </w:r>
      <w:r>
        <w:rPr>
          <w:rFonts w:ascii="Times New Roman" w:hAnsi="Times New Roman"/>
          <w:bCs/>
          <w:color w:val="000000"/>
          <w:sz w:val="24"/>
          <w:szCs w:val="24"/>
          <w:lang w:eastAsia="ru-RU"/>
        </w:rPr>
        <w:t>сеть</w:t>
      </w:r>
      <w:r w:rsidRPr="00703C08">
        <w:rPr>
          <w:rFonts w:ascii="Times New Roman" w:hAnsi="Times New Roman"/>
          <w:bCs/>
          <w:color w:val="000000"/>
          <w:sz w:val="24"/>
          <w:szCs w:val="24"/>
          <w:lang w:eastAsia="ru-RU"/>
        </w:rPr>
        <w:t xml:space="preserve"> инженерно-технического </w:t>
      </w:r>
      <w:r>
        <w:rPr>
          <w:rFonts w:ascii="Times New Roman" w:hAnsi="Times New Roman"/>
          <w:bCs/>
          <w:color w:val="000000"/>
          <w:sz w:val="24"/>
          <w:szCs w:val="24"/>
          <w:lang w:eastAsia="ru-RU"/>
        </w:rPr>
        <w:t>обеспечения и</w:t>
      </w:r>
      <w:r w:rsidRPr="00703C08">
        <w:rPr>
          <w:rFonts w:ascii="Times New Roman" w:hAnsi="Times New Roman"/>
          <w:bCs/>
          <w:color w:val="000000"/>
          <w:sz w:val="24"/>
          <w:szCs w:val="24"/>
          <w:lang w:eastAsia="ru-RU"/>
        </w:rPr>
        <w:t xml:space="preserve"> разрешения  на  строительство объектов капитального строительства; </w:t>
      </w:r>
    </w:p>
    <w:p w:rsidR="00610D78" w:rsidRDefault="00610D7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земляные работы, связанные с проведением капитального ремонта улиц,  дорог,  тротуаров,    ведутся  при  наличии проекта благоустройства; </w:t>
      </w:r>
    </w:p>
    <w:p w:rsidR="00610D78" w:rsidRDefault="00610D7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земляные работы, связанные с установкой (ремонтом)</w:t>
      </w:r>
      <w:r w:rsidRPr="00703C08">
        <w:rPr>
          <w:rFonts w:ascii="Times New Roman" w:hAnsi="Times New Roman"/>
          <w:bCs/>
          <w:color w:val="000000"/>
          <w:sz w:val="24"/>
          <w:szCs w:val="24"/>
          <w:lang w:eastAsia="ru-RU"/>
        </w:rPr>
        <w:t xml:space="preserve"> рекламных сооружений (конструкций), ведутся при наличии действующего</w:t>
      </w: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разрешения на установку и эксплуатацию рекламных конструкций,  выданного  органом, уполномоченным на выдачу таких разрешений; </w:t>
      </w:r>
    </w:p>
    <w:p w:rsidR="00610D78" w:rsidRDefault="00610D7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земляные  работы, связанные с бурением  скважин  при  выполнении инженерных изысканий, которые оказывают влияние на безопасность объектов капитального строительства, ведутся при наличии свидетельства</w:t>
      </w: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о допуске к видам работ по инженерным изысканиям, выданного  саморегулируемой организацией. </w:t>
      </w:r>
    </w:p>
    <w:p w:rsidR="00610D78" w:rsidRDefault="00610D7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lastRenderedPageBreak/>
        <w:t>Муниципальную  услугу  по выдаче разрешений  на  осуществление земляных  работ</w:t>
      </w: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оказывает  и  контроль их  исполнени</w:t>
      </w:r>
      <w:r>
        <w:rPr>
          <w:rFonts w:ascii="Times New Roman" w:hAnsi="Times New Roman"/>
          <w:bCs/>
          <w:color w:val="000000"/>
          <w:sz w:val="24"/>
          <w:szCs w:val="24"/>
          <w:lang w:eastAsia="ru-RU"/>
        </w:rPr>
        <w:t>я осуществляет</w:t>
      </w:r>
      <w:r w:rsidRPr="00703C08">
        <w:rPr>
          <w:rFonts w:ascii="Times New Roman" w:hAnsi="Times New Roman"/>
          <w:bCs/>
          <w:color w:val="000000"/>
          <w:sz w:val="24"/>
          <w:szCs w:val="24"/>
          <w:lang w:eastAsia="ru-RU"/>
        </w:rPr>
        <w:t xml:space="preserve"> администрация муниципального образования. </w:t>
      </w:r>
    </w:p>
    <w:p w:rsidR="00610D78" w:rsidRDefault="00610D7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12.2. </w:t>
      </w:r>
      <w:r w:rsidRPr="00703C08">
        <w:rPr>
          <w:rFonts w:ascii="Times New Roman" w:hAnsi="Times New Roman"/>
          <w:bCs/>
          <w:color w:val="000000"/>
          <w:sz w:val="24"/>
          <w:szCs w:val="24"/>
          <w:lang w:eastAsia="ru-RU"/>
        </w:rPr>
        <w:t xml:space="preserve">Без оформления разрешения на осуществление земляных работ допускается производство следующих работ: </w:t>
      </w:r>
    </w:p>
    <w:p w:rsidR="00610D78" w:rsidRDefault="00610D7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строительство, модернизация, реконструкция и ремонт сетей инженерно-технического  обеспечения,  </w:t>
      </w:r>
      <w:r>
        <w:rPr>
          <w:rFonts w:ascii="Times New Roman" w:hAnsi="Times New Roman"/>
          <w:bCs/>
          <w:color w:val="000000"/>
          <w:sz w:val="24"/>
          <w:szCs w:val="24"/>
          <w:lang w:eastAsia="ru-RU"/>
        </w:rPr>
        <w:t>работы по благоустройству</w:t>
      </w:r>
      <w:r w:rsidRPr="00703C08">
        <w:rPr>
          <w:rFonts w:ascii="Times New Roman" w:hAnsi="Times New Roman"/>
          <w:bCs/>
          <w:color w:val="000000"/>
          <w:sz w:val="24"/>
          <w:szCs w:val="24"/>
          <w:lang w:eastAsia="ru-RU"/>
        </w:rPr>
        <w:t xml:space="preserve">,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610D78" w:rsidRDefault="00610D7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610D78" w:rsidRDefault="00610D7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посадка  деревьев, кустарников, иной растительности, ремонт газонов; </w:t>
      </w:r>
    </w:p>
    <w:p w:rsidR="00610D78" w:rsidRDefault="00610D7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очистка  русел  рек,  каналов  без  производства  земляных работ; </w:t>
      </w:r>
    </w:p>
    <w:p w:rsidR="00610D78" w:rsidRDefault="00610D7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610D78" w:rsidRDefault="00610D7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планировка грунта и другие земляные работы на глубине не более 0,3 м. </w:t>
      </w:r>
    </w:p>
    <w:p w:rsidR="00610D78" w:rsidRDefault="00610D7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610D78" w:rsidRDefault="00610D7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12.3. </w:t>
      </w:r>
      <w:r w:rsidRPr="00703C08">
        <w:rPr>
          <w:rFonts w:ascii="Times New Roman" w:hAnsi="Times New Roman"/>
          <w:bCs/>
          <w:color w:val="000000"/>
          <w:sz w:val="24"/>
          <w:szCs w:val="24"/>
          <w:lang w:eastAsia="ru-RU"/>
        </w:rPr>
        <w:t>Срок</w:t>
      </w:r>
      <w:r>
        <w:rPr>
          <w:rFonts w:ascii="Times New Roman" w:hAnsi="Times New Roman"/>
          <w:bCs/>
          <w:color w:val="000000"/>
          <w:sz w:val="24"/>
          <w:szCs w:val="24"/>
          <w:lang w:eastAsia="ru-RU"/>
        </w:rPr>
        <w:t xml:space="preserve"> предоставления муниципальной </w:t>
      </w:r>
      <w:r w:rsidRPr="00703C08">
        <w:rPr>
          <w:rFonts w:ascii="Times New Roman" w:hAnsi="Times New Roman"/>
          <w:bCs/>
          <w:color w:val="000000"/>
          <w:sz w:val="24"/>
          <w:szCs w:val="24"/>
          <w:lang w:eastAsia="ru-RU"/>
        </w:rPr>
        <w:t xml:space="preserve">услуги «Предоставление разрешения  на  осуществление  земляных </w:t>
      </w:r>
      <w:r>
        <w:rPr>
          <w:rFonts w:ascii="Times New Roman" w:hAnsi="Times New Roman"/>
          <w:bCs/>
          <w:color w:val="000000"/>
          <w:sz w:val="24"/>
          <w:szCs w:val="24"/>
          <w:lang w:eastAsia="ru-RU"/>
        </w:rPr>
        <w:t xml:space="preserve">работ» </w:t>
      </w:r>
      <w:r w:rsidRPr="00703C08">
        <w:rPr>
          <w:rFonts w:ascii="Times New Roman" w:hAnsi="Times New Roman"/>
          <w:bCs/>
          <w:color w:val="000000"/>
          <w:sz w:val="24"/>
          <w:szCs w:val="24"/>
          <w:lang w:eastAsia="ru-RU"/>
        </w:rPr>
        <w:t xml:space="preserve">не долженпревышать15 рабочих дней со дня подачи заявления о предоставлении услуги. </w:t>
      </w:r>
    </w:p>
    <w:p w:rsidR="00610D78" w:rsidRDefault="00610D7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703C08">
        <w:rPr>
          <w:rFonts w:ascii="Times New Roman" w:hAnsi="Times New Roman"/>
          <w:bCs/>
          <w:color w:val="000000"/>
          <w:sz w:val="24"/>
          <w:szCs w:val="24"/>
          <w:lang w:eastAsia="ru-RU"/>
        </w:rPr>
        <w:t xml:space="preserve">Результатом предоставления муниципальной услуги является: </w:t>
      </w:r>
    </w:p>
    <w:p w:rsidR="00610D78" w:rsidRDefault="00610D7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разрешение на осуществление земляных работ </w:t>
      </w:r>
      <w:r w:rsidRPr="00703C08">
        <w:rPr>
          <w:rFonts w:ascii="Times New Roman" w:hAnsi="Times New Roman"/>
          <w:bCs/>
          <w:color w:val="000000"/>
          <w:sz w:val="24"/>
          <w:szCs w:val="24"/>
          <w:lang w:eastAsia="ru-RU"/>
        </w:rPr>
        <w:t xml:space="preserve">на  территории муниципального образования по установленной форме; </w:t>
      </w:r>
    </w:p>
    <w:p w:rsidR="00610D78" w:rsidRDefault="00610D7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отказ в выдаче разрешения (ордера) на осуществление земляных работ.  </w:t>
      </w:r>
    </w:p>
    <w:p w:rsidR="00610D78" w:rsidRDefault="00610D7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Перечень </w:t>
      </w:r>
      <w:r w:rsidRPr="00703C08">
        <w:rPr>
          <w:rFonts w:ascii="Times New Roman" w:hAnsi="Times New Roman"/>
          <w:bCs/>
          <w:color w:val="000000"/>
          <w:sz w:val="24"/>
          <w:szCs w:val="24"/>
          <w:lang w:eastAsia="ru-RU"/>
        </w:rPr>
        <w:t>документ</w:t>
      </w:r>
      <w:r>
        <w:rPr>
          <w:rFonts w:ascii="Times New Roman" w:hAnsi="Times New Roman"/>
          <w:bCs/>
          <w:color w:val="000000"/>
          <w:sz w:val="24"/>
          <w:szCs w:val="24"/>
          <w:lang w:eastAsia="ru-RU"/>
        </w:rPr>
        <w:t xml:space="preserve">ов, представляемых заказчиком для </w:t>
      </w:r>
      <w:r w:rsidRPr="00703C08">
        <w:rPr>
          <w:rFonts w:ascii="Times New Roman" w:hAnsi="Times New Roman"/>
          <w:bCs/>
          <w:color w:val="000000"/>
          <w:sz w:val="24"/>
          <w:szCs w:val="24"/>
          <w:lang w:eastAsia="ru-RU"/>
        </w:rPr>
        <w:t>получения</w:t>
      </w: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разрешения</w:t>
      </w: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w:t>
      </w:r>
      <w:r>
        <w:rPr>
          <w:rFonts w:ascii="Times New Roman" w:hAnsi="Times New Roman"/>
          <w:bCs/>
          <w:color w:val="000000"/>
          <w:sz w:val="24"/>
          <w:szCs w:val="24"/>
          <w:lang w:eastAsia="ru-RU"/>
        </w:rPr>
        <w:t>зменения  способа  производства земляных</w:t>
      </w:r>
      <w:r w:rsidRPr="00703C08">
        <w:rPr>
          <w:rFonts w:ascii="Times New Roman" w:hAnsi="Times New Roman"/>
          <w:bCs/>
          <w:color w:val="000000"/>
          <w:sz w:val="24"/>
          <w:szCs w:val="24"/>
          <w:lang w:eastAsia="ru-RU"/>
        </w:rPr>
        <w:t xml:space="preserve"> работ устанавливаются нормативным  правовым  актом  администрации  муниципального  образования.</w:t>
      </w:r>
    </w:p>
    <w:p w:rsidR="00610D78" w:rsidRDefault="00610D7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12.4. </w:t>
      </w:r>
      <w:r w:rsidRPr="00703C08">
        <w:rPr>
          <w:rFonts w:ascii="Times New Roman" w:hAnsi="Times New Roman"/>
          <w:bCs/>
          <w:color w:val="000000"/>
          <w:sz w:val="24"/>
          <w:szCs w:val="24"/>
          <w:lang w:eastAsia="ru-RU"/>
        </w:rPr>
        <w:t>Сроки  начала  и  окончания  работ,  указанные  в  разрешении  на осуществление земляных работ, определяются в соответствии с календарны</w:t>
      </w:r>
      <w:r>
        <w:rPr>
          <w:rFonts w:ascii="Times New Roman" w:hAnsi="Times New Roman"/>
          <w:bCs/>
          <w:color w:val="000000"/>
          <w:sz w:val="24"/>
          <w:szCs w:val="24"/>
          <w:lang w:eastAsia="ru-RU"/>
        </w:rPr>
        <w:t>м графиком производства  работ в</w:t>
      </w:r>
      <w:r w:rsidRPr="00703C08">
        <w:rPr>
          <w:rFonts w:ascii="Times New Roman" w:hAnsi="Times New Roman"/>
          <w:bCs/>
          <w:color w:val="000000"/>
          <w:sz w:val="24"/>
          <w:szCs w:val="24"/>
          <w:lang w:eastAsia="ru-RU"/>
        </w:rPr>
        <w:t xml:space="preserve"> составе  проекта  производства  работ. </w:t>
      </w:r>
    </w:p>
    <w:p w:rsidR="00610D78" w:rsidRDefault="00610D7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Сроки действия разрешения на осуществление зем</w:t>
      </w:r>
      <w:r>
        <w:rPr>
          <w:rFonts w:ascii="Times New Roman" w:hAnsi="Times New Roman"/>
          <w:bCs/>
          <w:color w:val="000000"/>
          <w:sz w:val="24"/>
          <w:szCs w:val="24"/>
          <w:lang w:eastAsia="ru-RU"/>
        </w:rPr>
        <w:t xml:space="preserve">ляных работ могут быть продлены </w:t>
      </w:r>
      <w:r w:rsidRPr="00703C08">
        <w:rPr>
          <w:rFonts w:ascii="Times New Roman" w:hAnsi="Times New Roman"/>
          <w:bCs/>
          <w:color w:val="000000"/>
          <w:sz w:val="24"/>
          <w:szCs w:val="24"/>
          <w:lang w:eastAsia="ru-RU"/>
        </w:rPr>
        <w:t xml:space="preserve">на  основании  заявления  заказчика,  если  окончание  таких  работ  в первоначально  определенный  срок  невозможно  по  следующим  причинам: </w:t>
      </w:r>
    </w:p>
    <w:p w:rsidR="00610D78" w:rsidRDefault="00610D7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w:t>
      </w:r>
    </w:p>
    <w:p w:rsidR="00610D78" w:rsidRDefault="00610D7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w:t>
      </w:r>
      <w:r w:rsidRPr="00703C08">
        <w:rPr>
          <w:rFonts w:ascii="Times New Roman" w:hAnsi="Times New Roman"/>
          <w:bCs/>
          <w:color w:val="000000"/>
          <w:sz w:val="24"/>
          <w:szCs w:val="24"/>
          <w:lang w:eastAsia="ru-RU"/>
        </w:rPr>
        <w:lastRenderedPageBreak/>
        <w:t xml:space="preserve">расположению, указанному в проектной документации или на инженерно-топографическом плане; </w:t>
      </w:r>
    </w:p>
    <w:p w:rsidR="00610D78" w:rsidRDefault="00610D7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610D78" w:rsidRDefault="00610D78"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увеличение объема земляных работ, которое невозможно было предусмотреть на стадии их планирования.</w:t>
      </w:r>
    </w:p>
    <w:p w:rsidR="00610D78" w:rsidRDefault="00610D78"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Заказчик, получивший разрешение на осуществление земляных работ и не окончивший  земляные  работы  в  установленные  таким  разрешением  сроки, должен</w:t>
      </w:r>
      <w:r>
        <w:rPr>
          <w:rFonts w:ascii="Times New Roman" w:hAnsi="Times New Roman"/>
          <w:bCs/>
          <w:color w:val="000000"/>
          <w:sz w:val="24"/>
          <w:szCs w:val="24"/>
          <w:lang w:eastAsia="ru-RU"/>
        </w:rPr>
        <w:t xml:space="preserve"> в срок</w:t>
      </w:r>
      <w:r w:rsidRPr="00703C08">
        <w:rPr>
          <w:rFonts w:ascii="Times New Roman" w:hAnsi="Times New Roman"/>
          <w:bCs/>
          <w:color w:val="000000"/>
          <w:sz w:val="24"/>
          <w:szCs w:val="24"/>
          <w:lang w:eastAsia="ru-RU"/>
        </w:rPr>
        <w:t xml:space="preserve">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610D78" w:rsidRDefault="00610D78"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 xml:space="preserve">К заявлению о продлении срока действия разрешения на осуществление земляных  работ  заказчик  </w:t>
      </w:r>
      <w:r>
        <w:rPr>
          <w:rFonts w:ascii="Times New Roman" w:hAnsi="Times New Roman"/>
          <w:bCs/>
          <w:color w:val="000000"/>
          <w:sz w:val="24"/>
          <w:szCs w:val="24"/>
          <w:lang w:eastAsia="ru-RU"/>
        </w:rPr>
        <w:t>прилагает</w:t>
      </w:r>
      <w:r w:rsidRPr="00703C08">
        <w:rPr>
          <w:rFonts w:ascii="Times New Roman" w:hAnsi="Times New Roman"/>
          <w:bCs/>
          <w:color w:val="000000"/>
          <w:sz w:val="24"/>
          <w:szCs w:val="24"/>
          <w:lang w:eastAsia="ru-RU"/>
        </w:rPr>
        <w:t xml:space="preserve">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610D78" w:rsidRDefault="00610D78"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Решение о продлении срока</w:t>
      </w:r>
      <w:r w:rsidRPr="00703C08">
        <w:rPr>
          <w:rFonts w:ascii="Times New Roman" w:hAnsi="Times New Roman"/>
          <w:bCs/>
          <w:color w:val="000000"/>
          <w:sz w:val="24"/>
          <w:szCs w:val="24"/>
          <w:lang w:eastAsia="ru-RU"/>
        </w:rPr>
        <w:t xml:space="preserve"> дейст</w:t>
      </w:r>
      <w:r>
        <w:rPr>
          <w:rFonts w:ascii="Times New Roman" w:hAnsi="Times New Roman"/>
          <w:bCs/>
          <w:color w:val="000000"/>
          <w:sz w:val="24"/>
          <w:szCs w:val="24"/>
          <w:lang w:eastAsia="ru-RU"/>
        </w:rPr>
        <w:t>вия разрешения на</w:t>
      </w:r>
      <w:r w:rsidRPr="00703C08">
        <w:rPr>
          <w:rFonts w:ascii="Times New Roman" w:hAnsi="Times New Roman"/>
          <w:bCs/>
          <w:color w:val="000000"/>
          <w:sz w:val="24"/>
          <w:szCs w:val="24"/>
          <w:lang w:eastAsia="ru-RU"/>
        </w:rPr>
        <w:t xml:space="preserve">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610D78" w:rsidRDefault="00610D78"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В случае если земляные работы не</w:t>
      </w:r>
      <w:r w:rsidRPr="00703C08">
        <w:rPr>
          <w:rFonts w:ascii="Times New Roman" w:hAnsi="Times New Roman"/>
          <w:bCs/>
          <w:color w:val="000000"/>
          <w:sz w:val="24"/>
          <w:szCs w:val="24"/>
          <w:lang w:eastAsia="ru-RU"/>
        </w:rPr>
        <w:t xml:space="preserve"> начались </w:t>
      </w:r>
      <w:r>
        <w:rPr>
          <w:rFonts w:ascii="Times New Roman" w:hAnsi="Times New Roman"/>
          <w:bCs/>
          <w:color w:val="000000"/>
          <w:sz w:val="24"/>
          <w:szCs w:val="24"/>
          <w:lang w:eastAsia="ru-RU"/>
        </w:rPr>
        <w:t>в сроки, указанные в разрешении</w:t>
      </w:r>
      <w:r w:rsidRPr="00703C08">
        <w:rPr>
          <w:rFonts w:ascii="Times New Roman" w:hAnsi="Times New Roman"/>
          <w:bCs/>
          <w:color w:val="000000"/>
          <w:sz w:val="24"/>
          <w:szCs w:val="24"/>
          <w:lang w:eastAsia="ru-RU"/>
        </w:rPr>
        <w:t>на  осущ</w:t>
      </w:r>
      <w:r>
        <w:rPr>
          <w:rFonts w:ascii="Times New Roman" w:hAnsi="Times New Roman"/>
          <w:bCs/>
          <w:color w:val="000000"/>
          <w:sz w:val="24"/>
          <w:szCs w:val="24"/>
          <w:lang w:eastAsia="ru-RU"/>
        </w:rPr>
        <w:t xml:space="preserve">ествление земляных работ, по заявлению </w:t>
      </w:r>
      <w:r w:rsidRPr="00703C08">
        <w:rPr>
          <w:rFonts w:ascii="Times New Roman" w:hAnsi="Times New Roman"/>
          <w:bCs/>
          <w:color w:val="000000"/>
          <w:sz w:val="24"/>
          <w:szCs w:val="24"/>
          <w:lang w:eastAsia="ru-RU"/>
        </w:rPr>
        <w:t>заказчика земляные работы переносятся уполномоченным органом на другой срок.</w:t>
      </w:r>
    </w:p>
    <w:p w:rsidR="00610D78" w:rsidRDefault="00610D78"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12.5. </w:t>
      </w:r>
      <w:r w:rsidRPr="00703C08">
        <w:rPr>
          <w:rFonts w:ascii="Times New Roman" w:hAnsi="Times New Roman"/>
          <w:bCs/>
          <w:color w:val="000000"/>
          <w:sz w:val="24"/>
          <w:szCs w:val="24"/>
          <w:lang w:eastAsia="ru-RU"/>
        </w:rPr>
        <w:t>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w:t>
      </w:r>
      <w:r>
        <w:rPr>
          <w:rFonts w:ascii="Times New Roman" w:hAnsi="Times New Roman"/>
          <w:bCs/>
          <w:color w:val="000000"/>
          <w:sz w:val="24"/>
          <w:szCs w:val="24"/>
          <w:lang w:eastAsia="ru-RU"/>
        </w:rPr>
        <w:t>зрешении  на осуществление</w:t>
      </w:r>
      <w:r w:rsidRPr="00703C08">
        <w:rPr>
          <w:rFonts w:ascii="Times New Roman" w:hAnsi="Times New Roman"/>
          <w:bCs/>
          <w:color w:val="000000"/>
          <w:sz w:val="24"/>
          <w:szCs w:val="24"/>
          <w:lang w:eastAsia="ru-RU"/>
        </w:rPr>
        <w:t xml:space="preserve">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610D78" w:rsidRDefault="00610D78"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Если в указанные в разрешении на осу</w:t>
      </w:r>
      <w:r>
        <w:rPr>
          <w:rFonts w:ascii="Times New Roman" w:hAnsi="Times New Roman"/>
          <w:bCs/>
          <w:color w:val="000000"/>
          <w:sz w:val="24"/>
          <w:szCs w:val="24"/>
          <w:lang w:eastAsia="ru-RU"/>
        </w:rPr>
        <w:t>ществление земляных работ сроки</w:t>
      </w:r>
      <w:r w:rsidRPr="00703C08">
        <w:rPr>
          <w:rFonts w:ascii="Times New Roman" w:hAnsi="Times New Roman"/>
          <w:bCs/>
          <w:color w:val="000000"/>
          <w:sz w:val="24"/>
          <w:szCs w:val="24"/>
          <w:lang w:eastAsia="ru-RU"/>
        </w:rPr>
        <w:t xml:space="preserve">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w:t>
      </w:r>
      <w:r>
        <w:rPr>
          <w:rFonts w:ascii="Times New Roman" w:hAnsi="Times New Roman"/>
          <w:bCs/>
          <w:color w:val="000000"/>
          <w:sz w:val="24"/>
          <w:szCs w:val="24"/>
          <w:lang w:eastAsia="ru-RU"/>
        </w:rPr>
        <w:t>письменно уведомляет  заказчика.</w:t>
      </w:r>
    </w:p>
    <w:p w:rsidR="00610D78" w:rsidRDefault="00610D78"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12.6. </w:t>
      </w:r>
      <w:r w:rsidRPr="00703C08">
        <w:rPr>
          <w:rFonts w:ascii="Times New Roman" w:hAnsi="Times New Roman"/>
          <w:bCs/>
          <w:color w:val="000000"/>
          <w:sz w:val="24"/>
          <w:szCs w:val="24"/>
          <w:lang w:eastAsia="ru-RU"/>
        </w:rPr>
        <w:t>При  строительстве,</w:t>
      </w:r>
      <w:r>
        <w:rPr>
          <w:rFonts w:ascii="Times New Roman" w:hAnsi="Times New Roman"/>
          <w:bCs/>
          <w:color w:val="000000"/>
          <w:sz w:val="24"/>
          <w:szCs w:val="24"/>
          <w:lang w:eastAsia="ru-RU"/>
        </w:rPr>
        <w:t xml:space="preserve"> модернизации, реконструкции</w:t>
      </w:r>
      <w:r w:rsidRPr="00703C08">
        <w:rPr>
          <w:rFonts w:ascii="Times New Roman" w:hAnsi="Times New Roman"/>
          <w:bCs/>
          <w:color w:val="000000"/>
          <w:sz w:val="24"/>
          <w:szCs w:val="24"/>
          <w:lang w:eastAsia="ru-RU"/>
        </w:rPr>
        <w:t xml:space="preserve"> и  ремонте сетей инженерно-технического  обеспечения  (за  исключением  строительства  и реконструкции кабельных линий), пересекающих одну и</w:t>
      </w: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более улиц, работы ведутся поэтапно на основании разрешения на осуществление земляных работ, оформленного для каждого этапа в отдельности.</w:t>
      </w:r>
    </w:p>
    <w:p w:rsidR="00610D78" w:rsidRDefault="00610D78"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w:t>
      </w:r>
    </w:p>
    <w:p w:rsidR="00610D78" w:rsidRDefault="00610D78"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12.7. </w:t>
      </w:r>
      <w:r w:rsidRPr="00703C08">
        <w:rPr>
          <w:rFonts w:ascii="Times New Roman" w:hAnsi="Times New Roman"/>
          <w:bCs/>
          <w:color w:val="000000"/>
          <w:sz w:val="24"/>
          <w:szCs w:val="24"/>
          <w:lang w:eastAsia="ru-RU"/>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w:t>
      </w:r>
    </w:p>
    <w:p w:rsidR="00610D78" w:rsidRDefault="00610D78" w:rsidP="00145B0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П</w:t>
      </w:r>
      <w:r w:rsidRPr="00703C08">
        <w:rPr>
          <w:rFonts w:ascii="Times New Roman" w:hAnsi="Times New Roman"/>
          <w:bCs/>
          <w:color w:val="000000"/>
          <w:sz w:val="24"/>
          <w:szCs w:val="24"/>
          <w:lang w:eastAsia="ru-RU"/>
        </w:rPr>
        <w:t xml:space="preserve">риостановление  действия  разрешения  на  осуществление  земляных работ производится в случаях: </w:t>
      </w:r>
    </w:p>
    <w:p w:rsidR="00610D78" w:rsidRDefault="00610D78" w:rsidP="00145B0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703C08">
        <w:rPr>
          <w:rFonts w:ascii="Times New Roman" w:hAnsi="Times New Roman"/>
          <w:bCs/>
          <w:color w:val="000000"/>
          <w:sz w:val="24"/>
          <w:szCs w:val="24"/>
          <w:lang w:eastAsia="ru-RU"/>
        </w:rPr>
        <w:t xml:space="preserve">если состояние объекта работ представляет угрозу безопасности жизни или </w:t>
      </w:r>
      <w:r w:rsidRPr="00703C08">
        <w:rPr>
          <w:rFonts w:ascii="Times New Roman" w:hAnsi="Times New Roman"/>
          <w:bCs/>
          <w:color w:val="000000"/>
          <w:sz w:val="24"/>
          <w:szCs w:val="24"/>
          <w:lang w:eastAsia="ru-RU"/>
        </w:rPr>
        <w:lastRenderedPageBreak/>
        <w:t>здоровья людей и движению транспорта;</w:t>
      </w:r>
    </w:p>
    <w:p w:rsidR="00610D78" w:rsidRDefault="00610D78" w:rsidP="00145B0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703C08">
        <w:rPr>
          <w:rFonts w:ascii="Times New Roman" w:hAnsi="Times New Roman"/>
          <w:bCs/>
          <w:color w:val="000000"/>
          <w:sz w:val="24"/>
          <w:szCs w:val="24"/>
          <w:lang w:eastAsia="ru-RU"/>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610D78" w:rsidRDefault="00610D78" w:rsidP="00145B0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703C08">
        <w:rPr>
          <w:rFonts w:ascii="Times New Roman" w:hAnsi="Times New Roman"/>
          <w:bCs/>
          <w:color w:val="000000"/>
          <w:sz w:val="24"/>
          <w:szCs w:val="24"/>
          <w:lang w:eastAsia="ru-RU"/>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610D78" w:rsidRDefault="00610D78"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Приостановление  действия  разрешения  на  осуществление  земляных работ  осуществляет  уполномоченный  орган.  При  наличии  основ</w:t>
      </w:r>
      <w:r>
        <w:rPr>
          <w:rFonts w:ascii="Times New Roman" w:hAnsi="Times New Roman"/>
          <w:bCs/>
          <w:color w:val="000000"/>
          <w:sz w:val="24"/>
          <w:szCs w:val="24"/>
          <w:lang w:eastAsia="ru-RU"/>
        </w:rPr>
        <w:t>аний, указанных  в  п.п.  12.</w:t>
      </w:r>
      <w:r w:rsidRPr="00703C08">
        <w:rPr>
          <w:rFonts w:ascii="Times New Roman" w:hAnsi="Times New Roman"/>
          <w:bCs/>
          <w:color w:val="000000"/>
          <w:sz w:val="24"/>
          <w:szCs w:val="24"/>
          <w:lang w:eastAsia="ru-RU"/>
        </w:rPr>
        <w:t>5,</w:t>
      </w:r>
      <w:r>
        <w:rPr>
          <w:rFonts w:ascii="Times New Roman" w:hAnsi="Times New Roman"/>
          <w:bCs/>
          <w:color w:val="000000"/>
          <w:sz w:val="24"/>
          <w:szCs w:val="24"/>
          <w:lang w:eastAsia="ru-RU"/>
        </w:rPr>
        <w:t xml:space="preserve"> 12.15</w:t>
      </w:r>
      <w:r w:rsidRPr="00703C08">
        <w:rPr>
          <w:rFonts w:ascii="Times New Roman" w:hAnsi="Times New Roman"/>
          <w:bCs/>
          <w:color w:val="000000"/>
          <w:sz w:val="24"/>
          <w:szCs w:val="24"/>
          <w:lang w:eastAsia="ru-RU"/>
        </w:rPr>
        <w:t xml:space="preserve">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610D78" w:rsidRDefault="00610D78"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610D78" w:rsidRDefault="00610D78"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124561">
        <w:rPr>
          <w:rFonts w:ascii="Times New Roman" w:hAnsi="Times New Roman"/>
          <w:bCs/>
          <w:sz w:val="24"/>
          <w:szCs w:val="24"/>
          <w:lang w:eastAsia="ru-RU"/>
        </w:rPr>
        <w:t>12.8. Земляные</w:t>
      </w:r>
      <w:r w:rsidRPr="00703C08">
        <w:rPr>
          <w:rFonts w:ascii="Times New Roman" w:hAnsi="Times New Roman"/>
          <w:bCs/>
          <w:color w:val="000000"/>
          <w:sz w:val="24"/>
          <w:szCs w:val="24"/>
          <w:lang w:eastAsia="ru-RU"/>
        </w:rPr>
        <w:t xml:space="preserve"> работы запрещается производить без разрешения на осуществление земляных работ (ордера на раскопки) за исключением случаев, предусмотренных пунктом 12.</w:t>
      </w:r>
      <w:r>
        <w:rPr>
          <w:rFonts w:ascii="Times New Roman" w:hAnsi="Times New Roman"/>
          <w:bCs/>
          <w:color w:val="000000"/>
          <w:sz w:val="24"/>
          <w:szCs w:val="24"/>
          <w:lang w:eastAsia="ru-RU"/>
        </w:rPr>
        <w:t>2</w:t>
      </w:r>
      <w:r w:rsidRPr="00703C08">
        <w:rPr>
          <w:rFonts w:ascii="Times New Roman" w:hAnsi="Times New Roman"/>
          <w:bCs/>
          <w:color w:val="000000"/>
          <w:sz w:val="24"/>
          <w:szCs w:val="24"/>
          <w:lang w:eastAsia="ru-RU"/>
        </w:rPr>
        <w:t xml:space="preserve">, и в случаях аварийных ситуаций. </w:t>
      </w:r>
    </w:p>
    <w:p w:rsidR="00610D78" w:rsidRDefault="00610D78"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12.9. </w:t>
      </w:r>
      <w:r w:rsidRPr="00703C08">
        <w:rPr>
          <w:rFonts w:ascii="Times New Roman" w:hAnsi="Times New Roman"/>
          <w:bCs/>
          <w:color w:val="000000"/>
          <w:sz w:val="24"/>
          <w:szCs w:val="24"/>
          <w:lang w:eastAsia="ru-RU"/>
        </w:rPr>
        <w:t xml:space="preserve">Разрешение  на  осуществление  земляных  работ  (ордер  на  раскопки) действительно  только  на  вид  работ,  участок,  срок,  которые  указаны  в разрешении. </w:t>
      </w:r>
    </w:p>
    <w:p w:rsidR="00610D78" w:rsidRDefault="00610D78"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 xml:space="preserve">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(ордера  на  раскопки)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  в уполномоченный  </w:t>
      </w:r>
      <w:r>
        <w:rPr>
          <w:rFonts w:ascii="Times New Roman" w:hAnsi="Times New Roman"/>
          <w:bCs/>
          <w:color w:val="000000"/>
          <w:sz w:val="24"/>
          <w:szCs w:val="24"/>
          <w:lang w:eastAsia="ru-RU"/>
        </w:rPr>
        <w:t xml:space="preserve">орган </w:t>
      </w:r>
      <w:r w:rsidRPr="00703C08">
        <w:rPr>
          <w:rFonts w:ascii="Times New Roman" w:hAnsi="Times New Roman"/>
          <w:bCs/>
          <w:color w:val="000000"/>
          <w:sz w:val="24"/>
          <w:szCs w:val="24"/>
          <w:lang w:eastAsia="ru-RU"/>
        </w:rPr>
        <w:t>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610D78" w:rsidRDefault="00610D78"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12.10. </w:t>
      </w:r>
      <w:r w:rsidRPr="00703C08">
        <w:rPr>
          <w:rFonts w:ascii="Times New Roman" w:hAnsi="Times New Roman"/>
          <w:bCs/>
          <w:color w:val="000000"/>
          <w:sz w:val="24"/>
          <w:szCs w:val="24"/>
          <w:lang w:eastAsia="ru-RU"/>
        </w:rPr>
        <w:t>При производстве земляных работ в границах красных линий улично-дорожной сети  погашение  разрешения  на  осуществление  земляных  работ (ордер на раскопки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610D78" w:rsidRPr="00124561" w:rsidRDefault="00610D78" w:rsidP="00C65187">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124561">
        <w:rPr>
          <w:rFonts w:ascii="Times New Roman" w:hAnsi="Times New Roman"/>
          <w:bCs/>
          <w:sz w:val="24"/>
          <w:szCs w:val="24"/>
          <w:lang w:eastAsia="ru-RU"/>
        </w:rPr>
        <w:t xml:space="preserve">12.11. Погашение  разрешения  на  осуществление  земляных  работ  (ордера на раскопки) осуществляется в срок не более 5 рабочих дней со дня его сдачи в уполномоченный орган при отсутствии замечаний к восстановлению благоустройства на месте раскопок. </w:t>
      </w:r>
    </w:p>
    <w:p w:rsidR="00610D78" w:rsidRDefault="00610D78"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12.12. </w:t>
      </w:r>
      <w:r w:rsidRPr="00703C08">
        <w:rPr>
          <w:rFonts w:ascii="Times New Roman" w:hAnsi="Times New Roman"/>
          <w:bCs/>
          <w:color w:val="000000"/>
          <w:sz w:val="24"/>
          <w:szCs w:val="24"/>
          <w:lang w:eastAsia="ru-RU"/>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610D78" w:rsidRDefault="00610D78"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12.13. Ава</w:t>
      </w:r>
      <w:r w:rsidRPr="00703C08">
        <w:rPr>
          <w:rFonts w:ascii="Times New Roman" w:hAnsi="Times New Roman"/>
          <w:bCs/>
          <w:color w:val="000000"/>
          <w:sz w:val="24"/>
          <w:szCs w:val="24"/>
          <w:lang w:eastAsia="ru-RU"/>
        </w:rPr>
        <w:t xml:space="preserve">рийные работы, связанные с раскопками в охранных зонах подземных сетей </w:t>
      </w:r>
      <w:r w:rsidRPr="00703C08">
        <w:rPr>
          <w:rFonts w:ascii="Times New Roman" w:hAnsi="Times New Roman"/>
          <w:bCs/>
          <w:color w:val="000000"/>
          <w:sz w:val="24"/>
          <w:szCs w:val="24"/>
          <w:lang w:eastAsia="ru-RU"/>
        </w:rPr>
        <w:lastRenderedPageBreak/>
        <w:t xml:space="preserve">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610D78" w:rsidRDefault="00610D78"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610D78" w:rsidRDefault="00610D78"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610D78" w:rsidRDefault="00610D78"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703C08">
        <w:rPr>
          <w:rFonts w:ascii="Times New Roman" w:hAnsi="Times New Roman"/>
          <w:bCs/>
          <w:color w:val="000000"/>
          <w:sz w:val="24"/>
          <w:szCs w:val="24"/>
          <w:lang w:eastAsia="ru-RU"/>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УМВД  России  по Челябинской области и содержать их в исправном состоянии. Обеспечить проезд для спецмашин, личного транспорта и проход для пешеходов; </w:t>
      </w:r>
    </w:p>
    <w:p w:rsidR="00610D78" w:rsidRDefault="00610D78"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703C08">
        <w:rPr>
          <w:rFonts w:ascii="Times New Roman" w:hAnsi="Times New Roman"/>
          <w:bCs/>
          <w:color w:val="000000"/>
          <w:sz w:val="24"/>
          <w:szCs w:val="24"/>
          <w:lang w:eastAsia="ru-RU"/>
        </w:rPr>
        <w:t>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w:t>
      </w:r>
      <w:r>
        <w:rPr>
          <w:rFonts w:ascii="Times New Roman" w:hAnsi="Times New Roman"/>
          <w:bCs/>
          <w:color w:val="000000"/>
          <w:sz w:val="24"/>
          <w:szCs w:val="24"/>
          <w:lang w:eastAsia="ru-RU"/>
        </w:rPr>
        <w:t>, н</w:t>
      </w:r>
      <w:r w:rsidRPr="00703C08">
        <w:rPr>
          <w:rFonts w:ascii="Times New Roman" w:hAnsi="Times New Roman"/>
          <w:bCs/>
          <w:color w:val="000000"/>
          <w:sz w:val="24"/>
          <w:szCs w:val="24"/>
          <w:lang w:eastAsia="ru-RU"/>
        </w:rPr>
        <w:t xml:space="preserve">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610D78" w:rsidRDefault="00610D78"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703C08">
        <w:rPr>
          <w:rFonts w:ascii="Times New Roman" w:hAnsi="Times New Roman"/>
          <w:bCs/>
          <w:color w:val="000000"/>
          <w:sz w:val="24"/>
          <w:szCs w:val="24"/>
          <w:lang w:eastAsia="ru-RU"/>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610D78" w:rsidRDefault="00610D78"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703C08">
        <w:rPr>
          <w:rFonts w:ascii="Times New Roman" w:hAnsi="Times New Roman"/>
          <w:bCs/>
          <w:color w:val="000000"/>
          <w:sz w:val="24"/>
          <w:szCs w:val="24"/>
          <w:lang w:eastAsia="ru-RU"/>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610D78" w:rsidRDefault="00610D78"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703C08">
        <w:rPr>
          <w:rFonts w:ascii="Times New Roman" w:hAnsi="Times New Roman"/>
          <w:bCs/>
          <w:color w:val="000000"/>
          <w:sz w:val="24"/>
          <w:szCs w:val="24"/>
          <w:lang w:eastAsia="ru-RU"/>
        </w:rPr>
        <w:t xml:space="preserve">оборудовать  осветительными  установками  места  работ,  а  также временные проезды и проходы; </w:t>
      </w:r>
    </w:p>
    <w:p w:rsidR="00610D78" w:rsidRDefault="00610D78"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703C08">
        <w:rPr>
          <w:rFonts w:ascii="Times New Roman" w:hAnsi="Times New Roman"/>
          <w:bCs/>
          <w:color w:val="000000"/>
          <w:sz w:val="24"/>
          <w:szCs w:val="24"/>
          <w:lang w:eastAsia="ru-RU"/>
        </w:rPr>
        <w:t xml:space="preserve">оборудовать  временные  подъездные  пути  из  твердого  покрытия  к строительной площадке;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703C08">
        <w:rPr>
          <w:rFonts w:ascii="Times New Roman" w:hAnsi="Times New Roman"/>
          <w:bCs/>
          <w:color w:val="000000"/>
          <w:sz w:val="24"/>
          <w:szCs w:val="24"/>
          <w:lang w:eastAsia="ru-RU"/>
        </w:rPr>
        <w:t xml:space="preserve">установить  биотуалет  на  территории  строительной  площадки  и обеспечивать его обслуживание;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Pr="00703C08">
        <w:rPr>
          <w:rFonts w:ascii="Times New Roman" w:hAnsi="Times New Roman"/>
          <w:bCs/>
          <w:color w:val="000000"/>
          <w:sz w:val="24"/>
          <w:szCs w:val="24"/>
          <w:lang w:eastAsia="ru-RU"/>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Pr="00703C08">
        <w:rPr>
          <w:rFonts w:ascii="Times New Roman" w:hAnsi="Times New Roman"/>
          <w:bCs/>
          <w:color w:val="000000"/>
          <w:sz w:val="24"/>
          <w:szCs w:val="24"/>
          <w:lang w:eastAsia="ru-RU"/>
        </w:rPr>
        <w:t>при  отводе  подземных  и  поверхностных  вод  исключить образование оползней, размыв грунта и заболачивание местности.</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12.14. </w:t>
      </w:r>
      <w:r w:rsidRPr="00703C08">
        <w:rPr>
          <w:rFonts w:ascii="Times New Roman" w:hAnsi="Times New Roman"/>
          <w:bCs/>
          <w:color w:val="000000"/>
          <w:sz w:val="24"/>
          <w:szCs w:val="24"/>
          <w:lang w:eastAsia="ru-RU"/>
        </w:rPr>
        <w:t xml:space="preserve">Производитель  работ  до  начала  земляных  работ,  которые осуществляются на основании разрешения на осуществление земляных работ (ордера на раскопки), обязан: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703C08">
        <w:rPr>
          <w:rFonts w:ascii="Times New Roman" w:hAnsi="Times New Roman"/>
          <w:bCs/>
          <w:color w:val="000000"/>
          <w:sz w:val="24"/>
          <w:szCs w:val="24"/>
          <w:lang w:eastAsia="ru-RU"/>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703C08">
        <w:rPr>
          <w:rFonts w:ascii="Times New Roman" w:hAnsi="Times New Roman"/>
          <w:bCs/>
          <w:color w:val="000000"/>
          <w:sz w:val="24"/>
          <w:szCs w:val="24"/>
          <w:lang w:eastAsia="ru-RU"/>
        </w:rPr>
        <w:t xml:space="preserve">установить  ограждение  мест  разрытий  на  время  приостановки производства </w:t>
      </w:r>
      <w:r w:rsidRPr="00703C08">
        <w:rPr>
          <w:rFonts w:ascii="Times New Roman" w:hAnsi="Times New Roman"/>
          <w:bCs/>
          <w:color w:val="000000"/>
          <w:sz w:val="24"/>
          <w:szCs w:val="24"/>
          <w:lang w:eastAsia="ru-RU"/>
        </w:rPr>
        <w:lastRenderedPageBreak/>
        <w:t xml:space="preserve">работ, перерыва, по окончании рабочего дня;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703C08">
        <w:rPr>
          <w:rFonts w:ascii="Times New Roman" w:hAnsi="Times New Roman"/>
          <w:bCs/>
          <w:color w:val="000000"/>
          <w:sz w:val="24"/>
          <w:szCs w:val="24"/>
          <w:lang w:eastAsia="ru-RU"/>
        </w:rPr>
        <w:t xml:space="preserve">обеспечить  установку  дорожных  знаков  и  (или)  указателей  в соответствии с действующими стандартами;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703C08">
        <w:rPr>
          <w:rFonts w:ascii="Times New Roman" w:hAnsi="Times New Roman"/>
          <w:bCs/>
          <w:color w:val="000000"/>
          <w:sz w:val="24"/>
          <w:szCs w:val="24"/>
          <w:lang w:eastAsia="ru-RU"/>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Челябинской  области  за  разрешением  переноса геодезического пункта;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703C08">
        <w:rPr>
          <w:rFonts w:ascii="Times New Roman" w:hAnsi="Times New Roman"/>
          <w:bCs/>
          <w:color w:val="000000"/>
          <w:sz w:val="24"/>
          <w:szCs w:val="24"/>
          <w:lang w:eastAsia="ru-RU"/>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12.15. </w:t>
      </w:r>
      <w:r w:rsidRPr="00703C08">
        <w:rPr>
          <w:rFonts w:ascii="Times New Roman" w:hAnsi="Times New Roman"/>
          <w:bCs/>
          <w:color w:val="000000"/>
          <w:sz w:val="24"/>
          <w:szCs w:val="24"/>
          <w:lang w:eastAsia="ru-RU"/>
        </w:rPr>
        <w:t xml:space="preserve">В ходе производства работ производитель работ обязан: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703C08">
        <w:rPr>
          <w:rFonts w:ascii="Times New Roman" w:hAnsi="Times New Roman"/>
          <w:bCs/>
          <w:color w:val="000000"/>
          <w:sz w:val="24"/>
          <w:szCs w:val="24"/>
          <w:lang w:eastAsia="ru-RU"/>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703C08">
        <w:rPr>
          <w:rFonts w:ascii="Times New Roman" w:hAnsi="Times New Roman"/>
          <w:bCs/>
          <w:color w:val="000000"/>
          <w:sz w:val="24"/>
          <w:szCs w:val="24"/>
          <w:lang w:eastAsia="ru-RU"/>
        </w:rPr>
        <w:t>складировать обратный грунт (строительные материалы) на тротуарах и</w:t>
      </w:r>
      <w:r>
        <w:rPr>
          <w:rFonts w:ascii="Times New Roman" w:hAnsi="Times New Roman"/>
          <w:bCs/>
          <w:color w:val="000000"/>
          <w:sz w:val="24"/>
          <w:szCs w:val="24"/>
          <w:lang w:eastAsia="ru-RU"/>
        </w:rPr>
        <w:t xml:space="preserve"> зеленых зонах с использованием </w:t>
      </w:r>
      <w:r w:rsidRPr="00703C08">
        <w:rPr>
          <w:rFonts w:ascii="Times New Roman" w:hAnsi="Times New Roman"/>
          <w:bCs/>
          <w:color w:val="000000"/>
          <w:sz w:val="24"/>
          <w:szCs w:val="24"/>
          <w:lang w:eastAsia="ru-RU"/>
        </w:rPr>
        <w:t>подстилочного материала, предотвращающего загрязнение</w:t>
      </w: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усовершенствованного покрытия улично-дорожной сети и зеленых зон;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703C08">
        <w:rPr>
          <w:rFonts w:ascii="Times New Roman" w:hAnsi="Times New Roman"/>
          <w:bCs/>
          <w:color w:val="000000"/>
          <w:sz w:val="24"/>
          <w:szCs w:val="24"/>
          <w:lang w:eastAsia="ru-RU"/>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703C08">
        <w:rPr>
          <w:rFonts w:ascii="Times New Roman" w:hAnsi="Times New Roman"/>
          <w:bCs/>
          <w:color w:val="000000"/>
          <w:sz w:val="24"/>
          <w:szCs w:val="24"/>
          <w:lang w:eastAsia="ru-RU"/>
        </w:rPr>
        <w:t xml:space="preserve">не  допускать  выезд  со  строительных  площадок,  линейных  объектов загрязненных машин и механизмов;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703C08">
        <w:rPr>
          <w:rFonts w:ascii="Times New Roman" w:hAnsi="Times New Roman"/>
          <w:bCs/>
          <w:color w:val="000000"/>
          <w:sz w:val="24"/>
          <w:szCs w:val="24"/>
          <w:lang w:eastAsia="ru-RU"/>
        </w:rPr>
        <w:t xml:space="preserve">обеспечить  сохранность  существующих  ограждений,  технических средств организации дорожного движения (ТСОДД);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703C08">
        <w:rPr>
          <w:rFonts w:ascii="Times New Roman" w:hAnsi="Times New Roman"/>
          <w:bCs/>
          <w:color w:val="000000"/>
          <w:sz w:val="24"/>
          <w:szCs w:val="24"/>
          <w:lang w:eastAsia="ru-RU"/>
        </w:rPr>
        <w:t>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w:t>
      </w:r>
      <w:r>
        <w:rPr>
          <w:rFonts w:ascii="Times New Roman" w:hAnsi="Times New Roman"/>
          <w:bCs/>
          <w:color w:val="000000"/>
          <w:sz w:val="24"/>
          <w:szCs w:val="24"/>
          <w:lang w:eastAsia="ru-RU"/>
        </w:rPr>
        <w:t>ьтобетонной  крошки)  в  места,</w:t>
      </w:r>
      <w:r w:rsidRPr="00703C08">
        <w:rPr>
          <w:rFonts w:ascii="Times New Roman" w:hAnsi="Times New Roman"/>
          <w:bCs/>
          <w:color w:val="000000"/>
          <w:sz w:val="24"/>
          <w:szCs w:val="24"/>
          <w:lang w:eastAsia="ru-RU"/>
        </w:rPr>
        <w:t xml:space="preserve"> ука</w:t>
      </w:r>
      <w:r>
        <w:rPr>
          <w:rFonts w:ascii="Times New Roman" w:hAnsi="Times New Roman"/>
          <w:bCs/>
          <w:color w:val="000000"/>
          <w:sz w:val="24"/>
          <w:szCs w:val="24"/>
          <w:lang w:eastAsia="ru-RU"/>
        </w:rPr>
        <w:t xml:space="preserve">занные эксплуатирующей организацией, определенные </w:t>
      </w:r>
      <w:r w:rsidRPr="00703C08">
        <w:rPr>
          <w:rFonts w:ascii="Times New Roman" w:hAnsi="Times New Roman"/>
          <w:bCs/>
          <w:color w:val="000000"/>
          <w:sz w:val="24"/>
          <w:szCs w:val="24"/>
          <w:lang w:eastAsia="ru-RU"/>
        </w:rPr>
        <w:t xml:space="preserve">администрацией муниципального образования;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703C08">
        <w:rPr>
          <w:rFonts w:ascii="Times New Roman" w:hAnsi="Times New Roman"/>
          <w:bCs/>
          <w:color w:val="000000"/>
          <w:sz w:val="24"/>
          <w:szCs w:val="24"/>
          <w:lang w:eastAsia="ru-RU"/>
        </w:rPr>
        <w:t xml:space="preserve">обеспечить безопасность работ для окружающей среды, в том числе: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выполнять производство работ в охранных заповедных и санитарных зонах в соответствии со специальными правилами;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не допускать выпуск воды со строительной площадки без защиты от размыва поверхности;</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при  буровых  работах  принимать  меры  по  предотвращению  излива подземных вод</w:t>
      </w:r>
      <w:r>
        <w:rPr>
          <w:rFonts w:ascii="Times New Roman" w:hAnsi="Times New Roman"/>
          <w:bCs/>
          <w:color w:val="000000"/>
          <w:sz w:val="24"/>
          <w:szCs w:val="24"/>
          <w:lang w:eastAsia="ru-RU"/>
        </w:rPr>
        <w:t>;</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восстановить  нарушенное  дорожное  покрыт</w:t>
      </w:r>
      <w:r w:rsidRPr="00432D05">
        <w:rPr>
          <w:rFonts w:ascii="Times New Roman" w:hAnsi="Times New Roman"/>
          <w:bCs/>
          <w:color w:val="000000"/>
          <w:sz w:val="24"/>
          <w:szCs w:val="24"/>
          <w:lang w:eastAsia="ru-RU"/>
        </w:rPr>
        <w:t>ие  в случае  повреждения существующих дорог, в том числе внутриквартальных, дорог, используемых в качестве подъездов к объектам;</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lastRenderedPageBreak/>
        <w:t xml:space="preserve">- </w:t>
      </w:r>
      <w:r w:rsidRPr="00432D05">
        <w:rPr>
          <w:rFonts w:ascii="Times New Roman" w:hAnsi="Times New Roman"/>
          <w:bCs/>
          <w:color w:val="000000"/>
          <w:sz w:val="24"/>
          <w:szCs w:val="24"/>
          <w:lang w:eastAsia="ru-RU"/>
        </w:rPr>
        <w:t xml:space="preserve">принять  меры  по  своевременной  ликвидации  провала  или  иной деформации дорожного покрытия, вызванных производством работ;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в  случае  обнаружения  останков  при  производстве  земляных  работ уведомить  об  этом  заказчика.  Заказчик  в  обязательно</w:t>
      </w:r>
      <w:r>
        <w:rPr>
          <w:rFonts w:ascii="Times New Roman" w:hAnsi="Times New Roman"/>
          <w:bCs/>
          <w:color w:val="000000"/>
          <w:sz w:val="24"/>
          <w:szCs w:val="24"/>
          <w:lang w:eastAsia="ru-RU"/>
        </w:rPr>
        <w:t>м  порядке  должен поставить  в</w:t>
      </w:r>
      <w:r w:rsidRPr="00432D05">
        <w:rPr>
          <w:rFonts w:ascii="Times New Roman" w:hAnsi="Times New Roman"/>
          <w:bCs/>
          <w:color w:val="000000"/>
          <w:sz w:val="24"/>
          <w:szCs w:val="24"/>
          <w:lang w:eastAsia="ru-RU"/>
        </w:rPr>
        <w:t xml:space="preserve"> известность  уполномоченный  орган  администрации муниципального образования о факте обнаружения останков</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погасить  разрешение  на  осуществление  земляных  работ  (ордер  на раскопки).</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12.16. </w:t>
      </w:r>
      <w:r w:rsidRPr="00432D05">
        <w:rPr>
          <w:rFonts w:ascii="Times New Roman" w:hAnsi="Times New Roman"/>
          <w:bCs/>
          <w:color w:val="000000"/>
          <w:sz w:val="24"/>
          <w:szCs w:val="24"/>
          <w:lang w:eastAsia="ru-RU"/>
        </w:rPr>
        <w:t xml:space="preserve">При производстве земляных работ запрещается: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осуществлять перенос существующих подземных сетей и сооружений, не  предусмотренных утвержденны</w:t>
      </w:r>
      <w:r>
        <w:rPr>
          <w:rFonts w:ascii="Times New Roman" w:hAnsi="Times New Roman"/>
          <w:bCs/>
          <w:color w:val="000000"/>
          <w:sz w:val="24"/>
          <w:szCs w:val="24"/>
          <w:lang w:eastAsia="ru-RU"/>
        </w:rPr>
        <w:t>м  проектом,  без  согласования</w:t>
      </w:r>
      <w:r w:rsidRPr="00432D05">
        <w:rPr>
          <w:rFonts w:ascii="Times New Roman" w:hAnsi="Times New Roman"/>
          <w:bCs/>
          <w:color w:val="000000"/>
          <w:sz w:val="24"/>
          <w:szCs w:val="24"/>
          <w:lang w:eastAsia="ru-RU"/>
        </w:rPr>
        <w:t xml:space="preserve"> с заинтересованной организацией и уполномоченным органом администрации муниципального образования;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2) разбирать</w:t>
      </w:r>
      <w:r w:rsidRPr="00432D05">
        <w:rPr>
          <w:rFonts w:ascii="Times New Roman" w:hAnsi="Times New Roman"/>
          <w:bCs/>
          <w:color w:val="000000"/>
          <w:sz w:val="24"/>
          <w:szCs w:val="24"/>
          <w:lang w:eastAsia="ru-RU"/>
        </w:rPr>
        <w:t xml:space="preserve"> ограждения, подпорные стенки  без  согласования  с  их собственниками (владельцами);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 xml:space="preserve">засорять  грунтом  или  мусором  прилегающие  к  раскопкам  улицы, тротуары и дворовые территории;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оставлять  вскрытые</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электрокабели  без  защиты  от  механических повреждений и без принятия мер по обеспечению безопасности;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 xml:space="preserve">откачивать воду на проезжую часть, тротуары, в ливнеприемники и на газоны;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 xml:space="preserve">складировать материалы на газоне, зеленой зоне (дернине);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 xml:space="preserve">производить  земляные  работы  с  нарушением  условий  ордера  на раскопки;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Pr="00432D05">
        <w:rPr>
          <w:rFonts w:ascii="Times New Roman" w:hAnsi="Times New Roman"/>
          <w:bCs/>
          <w:color w:val="000000"/>
          <w:sz w:val="24"/>
          <w:szCs w:val="24"/>
          <w:lang w:eastAsia="ru-RU"/>
        </w:rPr>
        <w:t xml:space="preserve">производить земляные работы по окончании срока действия разрешения на производство земляных работ (ордера на раскопки);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Pr="00432D05">
        <w:rPr>
          <w:rFonts w:ascii="Times New Roman" w:hAnsi="Times New Roman"/>
          <w:bCs/>
          <w:color w:val="000000"/>
          <w:sz w:val="24"/>
          <w:szCs w:val="24"/>
          <w:lang w:eastAsia="ru-RU"/>
        </w:rPr>
        <w:t xml:space="preserve">осуществлять  выгрузку  строительного  мусора,  в  том  числе  грунта,  в местах, не отведенных для этих целей;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 </w:t>
      </w:r>
      <w:r w:rsidRPr="00432D05">
        <w:rPr>
          <w:rFonts w:ascii="Times New Roman" w:hAnsi="Times New Roman"/>
          <w:bCs/>
          <w:color w:val="000000"/>
          <w:sz w:val="24"/>
          <w:szCs w:val="24"/>
          <w:lang w:eastAsia="ru-RU"/>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 </w:t>
      </w:r>
      <w:r w:rsidRPr="00432D05">
        <w:rPr>
          <w:rFonts w:ascii="Times New Roman" w:hAnsi="Times New Roman"/>
          <w:bCs/>
          <w:color w:val="000000"/>
          <w:sz w:val="24"/>
          <w:szCs w:val="24"/>
          <w:lang w:eastAsia="ru-RU"/>
        </w:rPr>
        <w:t xml:space="preserve">выносить  грязь  со  строительных  площадок,  линейных  объектов  на дороги </w:t>
      </w:r>
      <w:r>
        <w:rPr>
          <w:rFonts w:ascii="Times New Roman" w:hAnsi="Times New Roman"/>
          <w:bCs/>
          <w:color w:val="000000"/>
          <w:sz w:val="24"/>
          <w:szCs w:val="24"/>
          <w:lang w:eastAsia="ru-RU"/>
        </w:rPr>
        <w:t>населенного пункт</w:t>
      </w:r>
      <w:r w:rsidRPr="00432D05">
        <w:rPr>
          <w:rFonts w:ascii="Times New Roman" w:hAnsi="Times New Roman"/>
          <w:bCs/>
          <w:color w:val="000000"/>
          <w:sz w:val="24"/>
          <w:szCs w:val="24"/>
          <w:lang w:eastAsia="ru-RU"/>
        </w:rPr>
        <w:t xml:space="preserve">а;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 </w:t>
      </w:r>
      <w:r w:rsidRPr="00432D05">
        <w:rPr>
          <w:rFonts w:ascii="Times New Roman" w:hAnsi="Times New Roman"/>
          <w:bCs/>
          <w:color w:val="000000"/>
          <w:sz w:val="24"/>
          <w:szCs w:val="24"/>
          <w:lang w:eastAsia="ru-RU"/>
        </w:rPr>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13) </w:t>
      </w:r>
      <w:r w:rsidRPr="00432D05">
        <w:rPr>
          <w:rFonts w:ascii="Times New Roman" w:hAnsi="Times New Roman"/>
          <w:bCs/>
          <w:color w:val="000000"/>
          <w:sz w:val="24"/>
          <w:szCs w:val="24"/>
          <w:lang w:eastAsia="ru-RU"/>
        </w:rPr>
        <w:t xml:space="preserve">производить  обратную  засыпку  обратного  грунта  при  производстве работ на проезжей части и тротуарах.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12.17. </w:t>
      </w:r>
      <w:r w:rsidRPr="00432D05">
        <w:rPr>
          <w:rFonts w:ascii="Times New Roman" w:hAnsi="Times New Roman"/>
          <w:bCs/>
          <w:color w:val="000000"/>
          <w:sz w:val="24"/>
          <w:szCs w:val="24"/>
          <w:lang w:eastAsia="ru-RU"/>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12.18. </w:t>
      </w:r>
      <w:r w:rsidRPr="00432D05">
        <w:rPr>
          <w:rFonts w:ascii="Times New Roman" w:hAnsi="Times New Roman"/>
          <w:bCs/>
          <w:color w:val="000000"/>
          <w:sz w:val="24"/>
          <w:szCs w:val="24"/>
          <w:lang w:eastAsia="ru-RU"/>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w:t>
      </w:r>
    </w:p>
    <w:p w:rsidR="00610D78" w:rsidRDefault="00610D78" w:rsidP="00EF2D6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12.19. </w:t>
      </w:r>
      <w:r w:rsidRPr="00432D05">
        <w:rPr>
          <w:rFonts w:ascii="Times New Roman" w:hAnsi="Times New Roman"/>
          <w:bCs/>
          <w:color w:val="000000"/>
          <w:sz w:val="24"/>
          <w:szCs w:val="24"/>
          <w:lang w:eastAsia="ru-RU"/>
        </w:rPr>
        <w:t>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12.20. </w:t>
      </w:r>
      <w:r w:rsidRPr="00432D05">
        <w:rPr>
          <w:rFonts w:ascii="Times New Roman" w:hAnsi="Times New Roman"/>
          <w:bCs/>
          <w:color w:val="000000"/>
          <w:sz w:val="24"/>
          <w:szCs w:val="24"/>
          <w:lang w:eastAsia="ru-RU"/>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12.21. </w:t>
      </w:r>
      <w:r w:rsidRPr="00432D05">
        <w:rPr>
          <w:rFonts w:ascii="Times New Roman" w:hAnsi="Times New Roman"/>
          <w:bCs/>
          <w:color w:val="000000"/>
          <w:sz w:val="24"/>
          <w:szCs w:val="24"/>
          <w:lang w:eastAsia="ru-RU"/>
        </w:rPr>
        <w:t xml:space="preserve">Восстановление  раскопок  должно  вестись  с  соблюдением  требований </w:t>
      </w:r>
      <w:r w:rsidRPr="00432D05">
        <w:rPr>
          <w:rFonts w:ascii="Times New Roman" w:hAnsi="Times New Roman"/>
          <w:bCs/>
          <w:color w:val="000000"/>
          <w:sz w:val="24"/>
          <w:szCs w:val="24"/>
          <w:lang w:eastAsia="ru-RU"/>
        </w:rPr>
        <w:lastRenderedPageBreak/>
        <w:t xml:space="preserve">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12.22. </w:t>
      </w:r>
      <w:r w:rsidRPr="00432D05">
        <w:rPr>
          <w:rFonts w:ascii="Times New Roman" w:hAnsi="Times New Roman"/>
          <w:bCs/>
          <w:color w:val="000000"/>
          <w:sz w:val="24"/>
          <w:szCs w:val="24"/>
          <w:lang w:eastAsia="ru-RU"/>
        </w:rPr>
        <w:t xml:space="preserve">Засыпка  раскопок  песчаным  грунтом  должна вестись с  соблюдением следующих условий: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 xml:space="preserve">после раскопок грунтовых покрытий восстанавливается существующий ранее растительный грунт. </w:t>
      </w:r>
    </w:p>
    <w:p w:rsidR="00610D78" w:rsidRPr="00412900" w:rsidRDefault="00610D78" w:rsidP="00E330EF">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12900">
        <w:rPr>
          <w:rFonts w:ascii="Times New Roman" w:hAnsi="Times New Roman"/>
          <w:bCs/>
          <w:sz w:val="24"/>
          <w:szCs w:val="24"/>
          <w:lang w:eastAsia="ru-RU"/>
        </w:rPr>
        <w:t>12.2</w:t>
      </w:r>
      <w:r>
        <w:rPr>
          <w:rFonts w:ascii="Times New Roman" w:hAnsi="Times New Roman"/>
          <w:bCs/>
          <w:sz w:val="24"/>
          <w:szCs w:val="24"/>
          <w:lang w:eastAsia="ru-RU"/>
        </w:rPr>
        <w:t>3</w:t>
      </w:r>
      <w:r w:rsidRPr="00412900">
        <w:rPr>
          <w:rFonts w:ascii="Times New Roman" w:hAnsi="Times New Roman"/>
          <w:bCs/>
          <w:sz w:val="24"/>
          <w:szCs w:val="24"/>
          <w:lang w:eastAsia="ru-RU"/>
        </w:rPr>
        <w:t xml:space="preserve">. 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(ордера на раскопки). </w:t>
      </w:r>
    </w:p>
    <w:p w:rsidR="00610D78" w:rsidRPr="00412900" w:rsidRDefault="00610D78" w:rsidP="00E330EF">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12900">
        <w:rPr>
          <w:rFonts w:ascii="Times New Roman" w:hAnsi="Times New Roman"/>
          <w:bCs/>
          <w:sz w:val="24"/>
          <w:szCs w:val="24"/>
          <w:lang w:eastAsia="ru-RU"/>
        </w:rPr>
        <w:t>12.2</w:t>
      </w:r>
      <w:r>
        <w:rPr>
          <w:rFonts w:ascii="Times New Roman" w:hAnsi="Times New Roman"/>
          <w:bCs/>
          <w:sz w:val="24"/>
          <w:szCs w:val="24"/>
          <w:lang w:eastAsia="ru-RU"/>
        </w:rPr>
        <w:t>4</w:t>
      </w:r>
      <w:r w:rsidRPr="00412900">
        <w:rPr>
          <w:rFonts w:ascii="Times New Roman" w:hAnsi="Times New Roman"/>
          <w:bCs/>
          <w:sz w:val="24"/>
          <w:szCs w:val="24"/>
          <w:lang w:eastAsia="ru-RU"/>
        </w:rPr>
        <w:t xml:space="preserve">. 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 (ордера на раскопки).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12.25. </w:t>
      </w:r>
      <w:r w:rsidRPr="00432D05">
        <w:rPr>
          <w:rFonts w:ascii="Times New Roman" w:hAnsi="Times New Roman"/>
          <w:bCs/>
          <w:color w:val="000000"/>
          <w:sz w:val="24"/>
          <w:szCs w:val="24"/>
          <w:lang w:eastAsia="ru-RU"/>
        </w:rPr>
        <w:t>При обнаружении на месте раскопок в сроки, указанные в настоящем пункте, провалов, просадок и</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12.26. </w:t>
      </w:r>
      <w:r w:rsidRPr="00432D05">
        <w:rPr>
          <w:rFonts w:ascii="Times New Roman" w:hAnsi="Times New Roman"/>
          <w:bCs/>
          <w:color w:val="000000"/>
          <w:sz w:val="24"/>
          <w:szCs w:val="24"/>
          <w:lang w:eastAsia="ru-RU"/>
        </w:rPr>
        <w:t xml:space="preserve">Для восстановления дорожных покрытий устанавливаются следующие сроки: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 xml:space="preserve">в остальных случаях - в течение трех суток после засыпки траншеи.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12.27. </w:t>
      </w:r>
      <w:r w:rsidRPr="00432D05">
        <w:rPr>
          <w:rFonts w:ascii="Times New Roman" w:hAnsi="Times New Roman"/>
          <w:bCs/>
          <w:color w:val="000000"/>
          <w:sz w:val="24"/>
          <w:szCs w:val="24"/>
          <w:lang w:eastAsia="ru-RU"/>
        </w:rPr>
        <w:t>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12.28. </w:t>
      </w:r>
      <w:r w:rsidRPr="00432D05">
        <w:rPr>
          <w:rFonts w:ascii="Times New Roman" w:hAnsi="Times New Roman"/>
          <w:bCs/>
          <w:color w:val="000000"/>
          <w:sz w:val="24"/>
          <w:szCs w:val="24"/>
          <w:lang w:eastAsia="ru-RU"/>
        </w:rPr>
        <w:t xml:space="preserve">Запрещается производить плановые работы под видом аварийных работ.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12.29. </w:t>
      </w:r>
      <w:r w:rsidRPr="00432D05">
        <w:rPr>
          <w:rFonts w:ascii="Times New Roman" w:hAnsi="Times New Roman"/>
          <w:bCs/>
          <w:color w:val="000000"/>
          <w:sz w:val="24"/>
          <w:szCs w:val="24"/>
          <w:lang w:eastAsia="ru-RU"/>
        </w:rPr>
        <w:t xml:space="preserve">Уполномоченный  орган,  выдавший  разрешение  на  осуществление земляных работ (ордер на раскопки), имеет право: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(ордере на раскопки);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 xml:space="preserve">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 (ордера на раскопки).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12.30. </w:t>
      </w:r>
      <w:r w:rsidRPr="00432D05">
        <w:rPr>
          <w:rFonts w:ascii="Times New Roman" w:hAnsi="Times New Roman"/>
          <w:bCs/>
          <w:color w:val="000000"/>
          <w:sz w:val="24"/>
          <w:szCs w:val="24"/>
          <w:lang w:eastAsia="ru-RU"/>
        </w:rPr>
        <w:t xml:space="preserve">Контроль </w:t>
      </w:r>
      <w:r>
        <w:rPr>
          <w:rFonts w:ascii="Times New Roman" w:hAnsi="Times New Roman"/>
          <w:bCs/>
          <w:color w:val="000000"/>
          <w:sz w:val="24"/>
          <w:szCs w:val="24"/>
          <w:lang w:eastAsia="ru-RU"/>
        </w:rPr>
        <w:t>над</w:t>
      </w:r>
      <w:r w:rsidRPr="00432D05">
        <w:rPr>
          <w:rFonts w:ascii="Times New Roman" w:hAnsi="Times New Roman"/>
          <w:bCs/>
          <w:color w:val="000000"/>
          <w:sz w:val="24"/>
          <w:szCs w:val="24"/>
          <w:lang w:eastAsia="ru-RU"/>
        </w:rPr>
        <w:t xml:space="preserve">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w:t>
      </w:r>
      <w:r>
        <w:rPr>
          <w:rFonts w:ascii="Times New Roman" w:hAnsi="Times New Roman"/>
          <w:bCs/>
          <w:color w:val="000000"/>
          <w:sz w:val="24"/>
          <w:szCs w:val="24"/>
          <w:lang w:eastAsia="ru-RU"/>
        </w:rPr>
        <w:t xml:space="preserve">й </w:t>
      </w:r>
      <w:r w:rsidRPr="00432D05">
        <w:rPr>
          <w:rFonts w:ascii="Times New Roman" w:hAnsi="Times New Roman"/>
          <w:bCs/>
          <w:color w:val="000000"/>
          <w:sz w:val="24"/>
          <w:szCs w:val="24"/>
          <w:lang w:eastAsia="ru-RU"/>
        </w:rPr>
        <w:t>сети − эксплуатирующая организация.</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12.31. Контроль  над</w:t>
      </w:r>
      <w:r w:rsidRPr="00432D05">
        <w:rPr>
          <w:rFonts w:ascii="Times New Roman" w:hAnsi="Times New Roman"/>
          <w:bCs/>
          <w:color w:val="000000"/>
          <w:sz w:val="24"/>
          <w:szCs w:val="24"/>
          <w:lang w:eastAsia="ru-RU"/>
        </w:rPr>
        <w:t xml:space="preserve">  выполнением  условий  согласования  проектной документации осуществляет организация, выдавшая условия. </w:t>
      </w:r>
    </w:p>
    <w:p w:rsidR="00610D78" w:rsidRDefault="00610D78"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12.32. </w:t>
      </w:r>
      <w:r w:rsidRPr="00432D05">
        <w:rPr>
          <w:rFonts w:ascii="Times New Roman" w:hAnsi="Times New Roman"/>
          <w:bCs/>
          <w:color w:val="000000"/>
          <w:sz w:val="24"/>
          <w:szCs w:val="24"/>
          <w:lang w:eastAsia="ru-RU"/>
        </w:rPr>
        <w:t xml:space="preserve">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w:t>
      </w:r>
      <w:r w:rsidRPr="00432D05">
        <w:rPr>
          <w:rFonts w:ascii="Times New Roman" w:hAnsi="Times New Roman"/>
          <w:bCs/>
          <w:color w:val="000000"/>
          <w:sz w:val="24"/>
          <w:szCs w:val="24"/>
          <w:lang w:eastAsia="ru-RU"/>
        </w:rPr>
        <w:lastRenderedPageBreak/>
        <w:t>представлять им необходимую документацию.</w:t>
      </w:r>
    </w:p>
    <w:p w:rsidR="00610D78" w:rsidRPr="00432D05" w:rsidRDefault="00610D78" w:rsidP="00E330EF">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12.33. </w:t>
      </w:r>
      <w:r w:rsidRPr="00432D05">
        <w:rPr>
          <w:rFonts w:ascii="Times New Roman" w:hAnsi="Times New Roman"/>
          <w:bCs/>
          <w:color w:val="000000"/>
          <w:sz w:val="24"/>
          <w:szCs w:val="24"/>
          <w:lang w:eastAsia="ru-RU"/>
        </w:rPr>
        <w:t xml:space="preserve">Организация  мероприятий  по  контролю  </w:t>
      </w:r>
      <w:r>
        <w:rPr>
          <w:rFonts w:ascii="Times New Roman" w:hAnsi="Times New Roman"/>
          <w:bCs/>
          <w:color w:val="000000"/>
          <w:sz w:val="24"/>
          <w:szCs w:val="24"/>
          <w:lang w:eastAsia="ru-RU"/>
        </w:rPr>
        <w:t>над</w:t>
      </w:r>
      <w:r w:rsidRPr="00432D05">
        <w:rPr>
          <w:rFonts w:ascii="Times New Roman" w:hAnsi="Times New Roman"/>
          <w:bCs/>
          <w:color w:val="000000"/>
          <w:sz w:val="24"/>
          <w:szCs w:val="24"/>
          <w:lang w:eastAsia="ru-RU"/>
        </w:rPr>
        <w:t xml:space="preserve">  производством  земляных работ осуществляется в соо</w:t>
      </w:r>
      <w:r>
        <w:rPr>
          <w:rFonts w:ascii="Times New Roman" w:hAnsi="Times New Roman"/>
          <w:bCs/>
          <w:color w:val="000000"/>
          <w:sz w:val="24"/>
          <w:szCs w:val="24"/>
          <w:lang w:eastAsia="ru-RU"/>
        </w:rPr>
        <w:t>тветствии с порядком контроля над</w:t>
      </w:r>
      <w:r w:rsidRPr="00432D05">
        <w:rPr>
          <w:rFonts w:ascii="Times New Roman" w:hAnsi="Times New Roman"/>
          <w:bCs/>
          <w:color w:val="000000"/>
          <w:sz w:val="24"/>
          <w:szCs w:val="24"/>
          <w:lang w:eastAsia="ru-RU"/>
        </w:rPr>
        <w:t xml:space="preserve"> производством земляных работ, утвержденным правовым актом муниципального образования.</w:t>
      </w:r>
    </w:p>
    <w:p w:rsidR="00610D78" w:rsidRPr="00432D05" w:rsidRDefault="00610D7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610D78" w:rsidRPr="00124561" w:rsidRDefault="00610D78" w:rsidP="00124561">
      <w:pPr>
        <w:widowControl w:val="0"/>
        <w:shd w:val="clear" w:color="auto" w:fill="FFFFFF"/>
        <w:spacing w:after="0" w:line="240" w:lineRule="auto"/>
        <w:ind w:left="1080" w:hanging="1080"/>
        <w:jc w:val="center"/>
        <w:outlineLvl w:val="3"/>
        <w:rPr>
          <w:rFonts w:ascii="Times New Roman" w:hAnsi="Times New Roman"/>
          <w:b/>
          <w:bCs/>
          <w:sz w:val="24"/>
          <w:szCs w:val="24"/>
          <w:lang w:eastAsia="ru-RU"/>
        </w:rPr>
      </w:pPr>
      <w:r w:rsidRPr="00124561">
        <w:rPr>
          <w:rFonts w:ascii="Times New Roman" w:hAnsi="Times New Roman"/>
          <w:b/>
          <w:bCs/>
          <w:color w:val="000000"/>
          <w:sz w:val="24"/>
          <w:szCs w:val="24"/>
          <w:lang w:eastAsia="ru-RU"/>
        </w:rPr>
        <w:t>Глава 13. УЧАСТИЕ СОБСТВЕННИКОВ И (ИЛИ) ИНЫХ ЗАКОННЫХ</w:t>
      </w:r>
      <w:r>
        <w:rPr>
          <w:rFonts w:ascii="Times New Roman" w:hAnsi="Times New Roman"/>
          <w:b/>
          <w:bCs/>
          <w:color w:val="000000"/>
          <w:sz w:val="24"/>
          <w:szCs w:val="24"/>
          <w:lang w:eastAsia="ru-RU"/>
        </w:rPr>
        <w:t xml:space="preserve"> </w:t>
      </w:r>
      <w:r w:rsidRPr="00124561">
        <w:rPr>
          <w:rFonts w:ascii="Times New Roman" w:hAnsi="Times New Roman"/>
          <w:b/>
          <w:bCs/>
          <w:color w:val="000000"/>
          <w:sz w:val="24"/>
          <w:szCs w:val="24"/>
          <w:lang w:eastAsia="ru-RU"/>
        </w:rPr>
        <w:t xml:space="preserve">ВЛАДЕЛЬЦЕВ ЗДАНИЙ, </w:t>
      </w:r>
      <w:r>
        <w:rPr>
          <w:rFonts w:ascii="Times New Roman" w:hAnsi="Times New Roman"/>
          <w:b/>
          <w:bCs/>
          <w:color w:val="000000"/>
          <w:sz w:val="24"/>
          <w:szCs w:val="24"/>
          <w:lang w:eastAsia="ru-RU"/>
        </w:rPr>
        <w:t xml:space="preserve"> </w:t>
      </w:r>
      <w:r w:rsidRPr="00124561">
        <w:rPr>
          <w:rFonts w:ascii="Times New Roman" w:hAnsi="Times New Roman"/>
          <w:b/>
          <w:bCs/>
          <w:color w:val="000000"/>
          <w:sz w:val="24"/>
          <w:szCs w:val="24"/>
          <w:lang w:eastAsia="ru-RU"/>
        </w:rPr>
        <w:t>СТРОЕНИЙ, СООРУЖЕНИЙ,</w:t>
      </w:r>
      <w:r>
        <w:rPr>
          <w:rFonts w:ascii="Times New Roman" w:hAnsi="Times New Roman"/>
          <w:b/>
          <w:bCs/>
          <w:color w:val="000000"/>
          <w:sz w:val="24"/>
          <w:szCs w:val="24"/>
          <w:lang w:eastAsia="ru-RU"/>
        </w:rPr>
        <w:t xml:space="preserve"> </w:t>
      </w:r>
      <w:r w:rsidRPr="00124561">
        <w:rPr>
          <w:rFonts w:ascii="Times New Roman" w:hAnsi="Times New Roman"/>
          <w:b/>
          <w:bCs/>
          <w:color w:val="000000"/>
          <w:sz w:val="24"/>
          <w:szCs w:val="24"/>
          <w:lang w:eastAsia="ru-RU"/>
        </w:rPr>
        <w:t>ЗЕМЕЛЬНЫХ</w:t>
      </w:r>
      <w:r>
        <w:rPr>
          <w:rFonts w:ascii="Times New Roman" w:hAnsi="Times New Roman"/>
          <w:b/>
          <w:bCs/>
          <w:color w:val="000000"/>
          <w:sz w:val="24"/>
          <w:szCs w:val="24"/>
          <w:lang w:eastAsia="ru-RU"/>
        </w:rPr>
        <w:t xml:space="preserve"> </w:t>
      </w:r>
      <w:r w:rsidRPr="00124561">
        <w:rPr>
          <w:rFonts w:ascii="Times New Roman" w:hAnsi="Times New Roman"/>
          <w:b/>
          <w:bCs/>
          <w:color w:val="000000"/>
          <w:sz w:val="24"/>
          <w:szCs w:val="24"/>
          <w:lang w:eastAsia="ru-RU"/>
        </w:rPr>
        <w:t>УЧАСТКОВ В СОДЕРЖАНИИ ПРИЛЕГАЮЩИХ</w:t>
      </w:r>
      <w:r>
        <w:rPr>
          <w:rFonts w:ascii="Times New Roman" w:hAnsi="Times New Roman"/>
          <w:b/>
          <w:bCs/>
          <w:color w:val="000000"/>
          <w:sz w:val="24"/>
          <w:szCs w:val="24"/>
          <w:lang w:eastAsia="ru-RU"/>
        </w:rPr>
        <w:t xml:space="preserve">  </w:t>
      </w:r>
      <w:r w:rsidRPr="00124561">
        <w:rPr>
          <w:rFonts w:ascii="Times New Roman" w:hAnsi="Times New Roman"/>
          <w:b/>
          <w:bCs/>
          <w:color w:val="000000"/>
          <w:sz w:val="24"/>
          <w:szCs w:val="24"/>
          <w:lang w:eastAsia="ru-RU"/>
        </w:rPr>
        <w:t>ТЕРРИТОРИЙ</w:t>
      </w:r>
    </w:p>
    <w:p w:rsidR="00610D78" w:rsidRDefault="00610D7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13.1. </w:t>
      </w:r>
      <w:r w:rsidRPr="00432D05">
        <w:rPr>
          <w:rFonts w:ascii="Times New Roman" w:hAnsi="Times New Roman"/>
          <w:bCs/>
          <w:color w:val="000000"/>
          <w:sz w:val="24"/>
          <w:szCs w:val="24"/>
          <w:lang w:eastAsia="ru-RU"/>
        </w:rPr>
        <w:t xml:space="preserve">Собственники и (или) владельцы зданий (помещений в них), строений, сооружений, нестационарных объектов, а также лица, владеющие земельными участками на праве собственности и ином вещном праве, несут ответственность за содержание и благоустройство прилегающих территорий, границы которых установлены в соответствии с порядком, установленным законодательством </w:t>
      </w:r>
      <w:r>
        <w:rPr>
          <w:rFonts w:ascii="Times New Roman" w:hAnsi="Times New Roman"/>
          <w:bCs/>
          <w:color w:val="000000"/>
          <w:sz w:val="24"/>
          <w:szCs w:val="24"/>
          <w:lang w:eastAsia="ru-RU"/>
        </w:rPr>
        <w:t>Челябин</w:t>
      </w:r>
      <w:r w:rsidRPr="00432D05">
        <w:rPr>
          <w:rFonts w:ascii="Times New Roman" w:hAnsi="Times New Roman"/>
          <w:bCs/>
          <w:color w:val="000000"/>
          <w:sz w:val="24"/>
          <w:szCs w:val="24"/>
          <w:lang w:eastAsia="ru-RU"/>
        </w:rPr>
        <w:t>ской области, главой 14 настоящих Правил.</w:t>
      </w:r>
    </w:p>
    <w:p w:rsidR="00610D78" w:rsidRDefault="00610D7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13.2. </w:t>
      </w:r>
      <w:r w:rsidRPr="00432D05">
        <w:rPr>
          <w:rFonts w:ascii="Times New Roman" w:hAnsi="Times New Roman"/>
          <w:bCs/>
          <w:color w:val="000000"/>
          <w:sz w:val="24"/>
          <w:szCs w:val="24"/>
          <w:lang w:eastAsia="ru-RU"/>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на основании договора, а также по иным основаниям, предусмотренным законодательством. </w:t>
      </w:r>
    </w:p>
    <w:p w:rsidR="00610D78" w:rsidRPr="00432D05" w:rsidRDefault="00610D78" w:rsidP="002D568E">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13.3. </w:t>
      </w:r>
      <w:r w:rsidRPr="00432D05">
        <w:rPr>
          <w:rFonts w:ascii="Times New Roman" w:hAnsi="Times New Roman"/>
          <w:bCs/>
          <w:color w:val="000000"/>
          <w:sz w:val="24"/>
          <w:szCs w:val="24"/>
          <w:lang w:eastAsia="ru-RU"/>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610D78" w:rsidRPr="00432D05" w:rsidRDefault="00610D7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610D78" w:rsidRPr="00124561" w:rsidRDefault="00610D78" w:rsidP="00124561">
      <w:pPr>
        <w:widowControl w:val="0"/>
        <w:shd w:val="clear" w:color="auto" w:fill="FFFFFF"/>
        <w:spacing w:after="0" w:line="240" w:lineRule="auto"/>
        <w:jc w:val="center"/>
        <w:outlineLvl w:val="3"/>
        <w:rPr>
          <w:rFonts w:ascii="Times New Roman" w:hAnsi="Times New Roman"/>
          <w:b/>
          <w:bCs/>
          <w:sz w:val="24"/>
          <w:szCs w:val="24"/>
          <w:lang w:eastAsia="ru-RU"/>
        </w:rPr>
      </w:pPr>
      <w:r w:rsidRPr="00124561">
        <w:rPr>
          <w:rFonts w:ascii="Times New Roman" w:hAnsi="Times New Roman"/>
          <w:b/>
          <w:bCs/>
          <w:sz w:val="24"/>
          <w:szCs w:val="24"/>
          <w:lang w:eastAsia="ru-RU"/>
        </w:rPr>
        <w:t>Глава 14. ПОРЯДОК ОПРЕДЕЛЕНИЯ ГРАНИЦ ПРИЛЕГАЮЩИХ ТЕРРИТОРИЙ</w:t>
      </w:r>
    </w:p>
    <w:p w:rsidR="00610D78" w:rsidRDefault="00610D78" w:rsidP="002D568E">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sz w:val="24"/>
          <w:szCs w:val="24"/>
          <w:lang w:eastAsia="ru-RU"/>
        </w:rPr>
        <w:t xml:space="preserve">14.1. </w:t>
      </w:r>
      <w:r w:rsidRPr="002D568E">
        <w:rPr>
          <w:rFonts w:ascii="Times New Roman" w:hAnsi="Times New Roman"/>
          <w:bCs/>
          <w:sz w:val="24"/>
          <w:szCs w:val="24"/>
          <w:lang w:eastAsia="ru-RU"/>
        </w:rPr>
        <w:t xml:space="preserve">Границы прилегающей территории определяются настоящими Правилами на основании Закона Челябинской области </w:t>
      </w:r>
      <w:r w:rsidRPr="002D568E">
        <w:rPr>
          <w:rFonts w:ascii="Times New Roman" w:hAnsi="Times New Roman"/>
          <w:bCs/>
          <w:sz w:val="24"/>
          <w:szCs w:val="24"/>
          <w:shd w:val="clear" w:color="auto" w:fill="FFFFFF"/>
        </w:rPr>
        <w:t xml:space="preserve">от </w:t>
      </w:r>
      <w:r>
        <w:rPr>
          <w:rFonts w:ascii="Times New Roman" w:hAnsi="Times New Roman"/>
          <w:bCs/>
          <w:sz w:val="24"/>
          <w:szCs w:val="24"/>
          <w:shd w:val="clear" w:color="auto" w:fill="FFFFFF"/>
        </w:rPr>
        <w:t>"03"</w:t>
      </w:r>
      <w:r w:rsidRPr="002D568E">
        <w:rPr>
          <w:rFonts w:ascii="Times New Roman" w:hAnsi="Times New Roman"/>
          <w:bCs/>
          <w:sz w:val="24"/>
          <w:szCs w:val="24"/>
          <w:shd w:val="clear" w:color="auto" w:fill="FFFFFF"/>
        </w:rPr>
        <w:t xml:space="preserve"> июля 2018 года </w:t>
      </w:r>
      <w:r>
        <w:rPr>
          <w:rFonts w:ascii="Times New Roman" w:hAnsi="Times New Roman"/>
          <w:bCs/>
          <w:sz w:val="24"/>
          <w:szCs w:val="24"/>
          <w:shd w:val="clear" w:color="auto" w:fill="FFFFFF"/>
        </w:rPr>
        <w:t>№</w:t>
      </w:r>
      <w:r w:rsidRPr="002D568E">
        <w:rPr>
          <w:rFonts w:ascii="Times New Roman" w:hAnsi="Times New Roman"/>
          <w:bCs/>
          <w:sz w:val="24"/>
          <w:szCs w:val="24"/>
          <w:shd w:val="clear" w:color="auto" w:fill="FFFFFF"/>
        </w:rPr>
        <w:t>748-ЗО</w:t>
      </w:r>
      <w:r>
        <w:rPr>
          <w:rFonts w:ascii="Times New Roman" w:hAnsi="Times New Roman"/>
          <w:bCs/>
          <w:sz w:val="24"/>
          <w:szCs w:val="24"/>
          <w:shd w:val="clear" w:color="auto" w:fill="FFFFFF"/>
        </w:rPr>
        <w:t xml:space="preserve"> </w:t>
      </w:r>
      <w:r w:rsidRPr="002D568E">
        <w:rPr>
          <w:rFonts w:ascii="Times New Roman" w:hAnsi="Times New Roman"/>
          <w:bCs/>
          <w:sz w:val="24"/>
          <w:szCs w:val="24"/>
          <w:lang w:eastAsia="ru-RU"/>
        </w:rPr>
        <w:t>«</w:t>
      </w:r>
      <w:r w:rsidRPr="002D568E">
        <w:rPr>
          <w:rFonts w:ascii="Times New Roman" w:hAnsi="Times New Roman"/>
          <w:bCs/>
          <w:sz w:val="24"/>
          <w:szCs w:val="24"/>
          <w:shd w:val="clear" w:color="auto" w:fill="FFFFFF"/>
        </w:rPr>
        <w:t>О порядке определения границ прилегающих территорий</w:t>
      </w:r>
      <w:r w:rsidRPr="002D568E">
        <w:rPr>
          <w:rFonts w:ascii="Times New Roman" w:hAnsi="Times New Roman"/>
          <w:bCs/>
          <w:sz w:val="24"/>
          <w:szCs w:val="24"/>
          <w:lang w:eastAsia="ru-RU"/>
        </w:rPr>
        <w:t>» в отношении территорий общего пользования или их части,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610D78" w:rsidRDefault="00610D7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sz w:val="24"/>
          <w:szCs w:val="24"/>
          <w:lang w:eastAsia="ru-RU"/>
        </w:rPr>
        <w:t xml:space="preserve">14.2. </w:t>
      </w:r>
      <w:r w:rsidRPr="002D568E">
        <w:rPr>
          <w:rFonts w:ascii="Times New Roman" w:hAnsi="Times New Roman"/>
          <w:bCs/>
          <w:sz w:val="24"/>
          <w:szCs w:val="24"/>
          <w:lang w:eastAsia="ru-RU"/>
        </w:rPr>
        <w:t>Максимальная и минимальная</w:t>
      </w:r>
      <w:r w:rsidRPr="00432D05">
        <w:rPr>
          <w:rFonts w:ascii="Times New Roman" w:hAnsi="Times New Roman"/>
          <w:bCs/>
          <w:color w:val="000000"/>
          <w:sz w:val="24"/>
          <w:szCs w:val="24"/>
          <w:lang w:eastAsia="ru-RU"/>
        </w:rPr>
        <w:t xml:space="preserve"> площади прилегающей территории могут быть установлены дифференцированно для различных видов объектов,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w:t>
      </w:r>
      <w:r>
        <w:rPr>
          <w:rFonts w:ascii="Times New Roman" w:hAnsi="Times New Roman"/>
          <w:bCs/>
          <w:color w:val="000000"/>
          <w:sz w:val="24"/>
          <w:szCs w:val="24"/>
          <w:lang w:eastAsia="ru-RU"/>
        </w:rPr>
        <w:t>30% (</w:t>
      </w:r>
      <w:r w:rsidRPr="00432D05">
        <w:rPr>
          <w:rFonts w:ascii="Times New Roman" w:hAnsi="Times New Roman"/>
          <w:bCs/>
          <w:color w:val="000000"/>
          <w:sz w:val="24"/>
          <w:szCs w:val="24"/>
          <w:lang w:eastAsia="ru-RU"/>
        </w:rPr>
        <w:t>тридцать процентов</w:t>
      </w:r>
      <w:r>
        <w:rPr>
          <w:rFonts w:ascii="Times New Roman" w:hAnsi="Times New Roman"/>
          <w:bCs/>
          <w:color w:val="000000"/>
          <w:sz w:val="24"/>
          <w:szCs w:val="24"/>
          <w:lang w:eastAsia="ru-RU"/>
        </w:rPr>
        <w:t>)</w:t>
      </w:r>
      <w:r w:rsidRPr="00432D05">
        <w:rPr>
          <w:rFonts w:ascii="Times New Roman" w:hAnsi="Times New Roman"/>
          <w:bCs/>
          <w:color w:val="000000"/>
          <w:sz w:val="24"/>
          <w:szCs w:val="24"/>
          <w:lang w:eastAsia="ru-RU"/>
        </w:rPr>
        <w:t>.</w:t>
      </w:r>
    </w:p>
    <w:p w:rsidR="00610D78" w:rsidRDefault="00610D7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14.3. </w:t>
      </w:r>
      <w:r w:rsidRPr="00432D05">
        <w:rPr>
          <w:rFonts w:ascii="Times New Roman" w:hAnsi="Times New Roman"/>
          <w:bCs/>
          <w:color w:val="000000"/>
          <w:sz w:val="24"/>
          <w:szCs w:val="24"/>
          <w:lang w:eastAsia="ru-RU"/>
        </w:rPr>
        <w:t>Границы прилегающей территории определяются с учетом следующих ограничений:</w:t>
      </w:r>
    </w:p>
    <w:p w:rsidR="00610D78" w:rsidRDefault="00610D7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610D78" w:rsidRDefault="00610D7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610D78" w:rsidRDefault="00610D7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не допускается пересечение границ прилегающих территорий, за исключением случая установления общих смежных границ прилегающих территорий;</w:t>
      </w:r>
    </w:p>
    <w:p w:rsidR="00610D78" w:rsidRPr="005C47AB" w:rsidRDefault="00610D78" w:rsidP="002D568E">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 xml:space="preserve">внутренняя часть границ прилегающей территории устанавливается по границе </w:t>
      </w:r>
      <w:r w:rsidRPr="00432D05">
        <w:rPr>
          <w:rFonts w:ascii="Times New Roman" w:hAnsi="Times New Roman"/>
          <w:bCs/>
          <w:color w:val="000000"/>
          <w:sz w:val="24"/>
          <w:szCs w:val="24"/>
          <w:lang w:eastAsia="ru-RU"/>
        </w:rPr>
        <w:lastRenderedPageBreak/>
        <w:t>здания, строения, сооружения, земельного участка, в отношении которых определяются границы прилегающей территории;</w:t>
      </w:r>
    </w:p>
    <w:p w:rsidR="00610D78" w:rsidRDefault="00610D7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закрепленных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610D78" w:rsidRPr="005C47AB" w:rsidRDefault="00610D78" w:rsidP="008611E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5C47AB">
        <w:rPr>
          <w:rFonts w:ascii="Times New Roman" w:hAnsi="Times New Roman"/>
          <w:bCs/>
          <w:sz w:val="24"/>
          <w:szCs w:val="24"/>
          <w:lang w:eastAsia="ru-RU"/>
        </w:rPr>
        <w:t>14.4. Внешние границы прилегающих территорий устанавливаются для:</w:t>
      </w:r>
    </w:p>
    <w:p w:rsidR="00610D78" w:rsidRPr="005C47AB" w:rsidRDefault="00610D78" w:rsidP="008611E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5C47AB">
        <w:rPr>
          <w:rFonts w:ascii="Times New Roman" w:hAnsi="Times New Roman"/>
          <w:bCs/>
          <w:sz w:val="24"/>
          <w:szCs w:val="24"/>
          <w:lang w:eastAsia="ru-RU"/>
        </w:rPr>
        <w:t>1) отдельно стоящих некапитальных нестационарных объектов мелкорозничной торговли и предоставления услуг – по периметру на расстоянии 5 м от границ земельного участка под объектом или от наружных стен объекта (в случае отсутствия сформированного земельного участка под объектом);</w:t>
      </w:r>
    </w:p>
    <w:p w:rsidR="00610D78" w:rsidRPr="005C47AB" w:rsidRDefault="00610D78" w:rsidP="008611E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5C47AB">
        <w:rPr>
          <w:rFonts w:ascii="Times New Roman" w:hAnsi="Times New Roman"/>
          <w:bCs/>
          <w:sz w:val="24"/>
          <w:szCs w:val="24"/>
          <w:lang w:eastAsia="ru-RU"/>
        </w:rPr>
        <w:t xml:space="preserve">2) объектов капитального индивидуального жилищного строительства и личного подсобного хозяйства – по периметру на расстоянии 5 м от границ земельного участка под объектом или 15 м от наружных стен объекта (в случае отсутствия сформированного земельного участка под объектом), </w:t>
      </w:r>
    </w:p>
    <w:p w:rsidR="00610D78" w:rsidRPr="005C47AB" w:rsidRDefault="00610D78" w:rsidP="008611E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5C47AB">
        <w:rPr>
          <w:rFonts w:ascii="Times New Roman" w:hAnsi="Times New Roman"/>
          <w:bCs/>
          <w:sz w:val="24"/>
          <w:szCs w:val="24"/>
          <w:lang w:eastAsia="ru-RU"/>
        </w:rPr>
        <w:t>3) объект капитального строительства МКД по периметру на расстоянии 20 м от границ земельного участка под объектом или от наружных стен объекта, либо посередине территории между объектами капитального строительства, если расстояние между объектами (границами земельных участков под объектами) менее20 м;</w:t>
      </w:r>
    </w:p>
    <w:p w:rsidR="00610D78" w:rsidRPr="008611E4" w:rsidRDefault="00610D78" w:rsidP="008611E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8611E4">
        <w:rPr>
          <w:rFonts w:ascii="Times New Roman" w:hAnsi="Times New Roman"/>
          <w:bCs/>
          <w:sz w:val="24"/>
          <w:szCs w:val="24"/>
          <w:lang w:eastAsia="ru-RU"/>
        </w:rPr>
        <w:t>4) торговых ярмарок, летних кафе и других аналогичных объектов (включая прилегающие парковки) – по периметру на расстоянии до 10 м от границы территории, отведенной под объект;</w:t>
      </w:r>
    </w:p>
    <w:p w:rsidR="00610D78" w:rsidRPr="008611E4" w:rsidRDefault="00610D78" w:rsidP="008611E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8611E4">
        <w:rPr>
          <w:rFonts w:ascii="Times New Roman" w:hAnsi="Times New Roman"/>
          <w:bCs/>
          <w:sz w:val="24"/>
          <w:szCs w:val="24"/>
          <w:lang w:eastAsia="ru-RU"/>
        </w:rPr>
        <w:t>5) отдельно стоящих объектов рекламы, МАФ – по периметру на расстоянии 5 м от границ объекта;</w:t>
      </w:r>
    </w:p>
    <w:p w:rsidR="00610D78" w:rsidRPr="008611E4" w:rsidRDefault="00610D78" w:rsidP="008611E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8611E4">
        <w:rPr>
          <w:rFonts w:ascii="Times New Roman" w:hAnsi="Times New Roman"/>
          <w:bCs/>
          <w:sz w:val="24"/>
          <w:szCs w:val="24"/>
          <w:lang w:eastAsia="ru-RU"/>
        </w:rPr>
        <w:t>6) гаражей и автостоянок – по периметру на расстоянии 5 м от границы территории, отведенной под объект;</w:t>
      </w:r>
    </w:p>
    <w:p w:rsidR="00610D78" w:rsidRPr="008611E4" w:rsidRDefault="00610D78" w:rsidP="008611E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8611E4">
        <w:rPr>
          <w:rFonts w:ascii="Times New Roman" w:hAnsi="Times New Roman"/>
          <w:bCs/>
          <w:sz w:val="24"/>
          <w:szCs w:val="24"/>
          <w:lang w:eastAsia="ru-RU"/>
        </w:rPr>
        <w:t>7) объектов промышленности – по периметру на расстоянии 20 м от границы территории, отведенной под объект;</w:t>
      </w:r>
    </w:p>
    <w:p w:rsidR="00610D78" w:rsidRPr="00E34899" w:rsidRDefault="00610D78" w:rsidP="008611E4">
      <w:pPr>
        <w:widowControl w:val="0"/>
        <w:shd w:val="clear" w:color="auto" w:fill="FFFFFF"/>
        <w:spacing w:after="0" w:line="240" w:lineRule="auto"/>
        <w:ind w:firstLine="360"/>
        <w:jc w:val="both"/>
        <w:outlineLvl w:val="3"/>
        <w:rPr>
          <w:rFonts w:ascii="Times New Roman" w:hAnsi="Times New Roman"/>
          <w:bCs/>
          <w:color w:val="FF0000"/>
          <w:sz w:val="24"/>
          <w:szCs w:val="24"/>
          <w:lang w:eastAsia="ru-RU"/>
        </w:rPr>
      </w:pPr>
      <w:r w:rsidRPr="008611E4">
        <w:rPr>
          <w:rFonts w:ascii="Times New Roman" w:hAnsi="Times New Roman"/>
          <w:bCs/>
          <w:sz w:val="24"/>
          <w:szCs w:val="24"/>
          <w:lang w:eastAsia="ru-RU"/>
        </w:rPr>
        <w:t>8) строительных площадок – по периметру на расстоянии 5 м от ограждения строительной площадки, а также от подъездных путей к площадке</w:t>
      </w:r>
      <w:r w:rsidRPr="00E34899">
        <w:rPr>
          <w:rFonts w:ascii="Times New Roman" w:hAnsi="Times New Roman"/>
          <w:bCs/>
          <w:color w:val="FF0000"/>
          <w:sz w:val="24"/>
          <w:szCs w:val="24"/>
          <w:lang w:eastAsia="ru-RU"/>
        </w:rPr>
        <w:t>.</w:t>
      </w:r>
    </w:p>
    <w:p w:rsidR="00610D78" w:rsidRDefault="00610D7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14.5. </w:t>
      </w:r>
      <w:r w:rsidRPr="00432D05">
        <w:rPr>
          <w:rFonts w:ascii="Times New Roman" w:hAnsi="Times New Roman"/>
          <w:bCs/>
          <w:color w:val="000000"/>
          <w:sz w:val="24"/>
          <w:szCs w:val="24"/>
          <w:lang w:eastAsia="ru-RU"/>
        </w:rPr>
        <w:t>Собственники и (или) владельцы зданий, строений и сооружений, нестационарных объектов, земельных участков несут ответственность за содержание и благоустройство прилегающих территор</w:t>
      </w:r>
      <w:r>
        <w:rPr>
          <w:rFonts w:ascii="Times New Roman" w:hAnsi="Times New Roman"/>
          <w:bCs/>
          <w:color w:val="000000"/>
          <w:sz w:val="24"/>
          <w:szCs w:val="24"/>
          <w:lang w:eastAsia="ru-RU"/>
        </w:rPr>
        <w:t xml:space="preserve">ий, границы которой установлены </w:t>
      </w:r>
      <w:r w:rsidRPr="00432D05">
        <w:rPr>
          <w:rFonts w:ascii="Times New Roman" w:hAnsi="Times New Roman"/>
          <w:bCs/>
          <w:color w:val="000000"/>
          <w:sz w:val="24"/>
          <w:szCs w:val="24"/>
          <w:lang w:eastAsia="ru-RU"/>
        </w:rPr>
        <w:t>в соответствии с настоящими Правилами.</w:t>
      </w:r>
    </w:p>
    <w:p w:rsidR="00610D78" w:rsidRDefault="00610D7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14.6. Границы </w:t>
      </w:r>
      <w:r w:rsidRPr="00432D05">
        <w:rPr>
          <w:rFonts w:ascii="Times New Roman" w:hAnsi="Times New Roman"/>
          <w:bCs/>
          <w:color w:val="000000"/>
          <w:sz w:val="24"/>
          <w:szCs w:val="24"/>
          <w:lang w:eastAsia="ru-RU"/>
        </w:rPr>
        <w:t>прилегающих  территорий</w:t>
      </w:r>
      <w:r>
        <w:rPr>
          <w:rFonts w:ascii="Times New Roman" w:hAnsi="Times New Roman"/>
          <w:bCs/>
          <w:color w:val="000000"/>
          <w:sz w:val="24"/>
          <w:szCs w:val="24"/>
          <w:lang w:eastAsia="ru-RU"/>
        </w:rPr>
        <w:t xml:space="preserve"> отображаются</w:t>
      </w:r>
      <w:r w:rsidRPr="00432D05">
        <w:rPr>
          <w:rFonts w:ascii="Times New Roman" w:hAnsi="Times New Roman"/>
          <w:bCs/>
          <w:color w:val="000000"/>
          <w:sz w:val="24"/>
          <w:szCs w:val="24"/>
          <w:lang w:eastAsia="ru-RU"/>
        </w:rPr>
        <w:t xml:space="preserve"> на  схеме  уборки территории общего пользования муниципального образования. </w:t>
      </w:r>
    </w:p>
    <w:p w:rsidR="00610D78" w:rsidRDefault="00610D7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14.7. </w:t>
      </w:r>
      <w:r w:rsidRPr="00432D05">
        <w:rPr>
          <w:rFonts w:ascii="Times New Roman" w:hAnsi="Times New Roman"/>
          <w:bCs/>
          <w:color w:val="000000"/>
          <w:sz w:val="24"/>
          <w:szCs w:val="24"/>
          <w:lang w:eastAsia="ru-RU"/>
        </w:rPr>
        <w:t xml:space="preserve">Требования к подготовке схемы границ прилегающих территорий: </w:t>
      </w:r>
    </w:p>
    <w:p w:rsidR="00610D78" w:rsidRDefault="00610D7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w:t>
      </w:r>
      <w:r w:rsidRPr="00432D05">
        <w:rPr>
          <w:rFonts w:ascii="Times New Roman" w:hAnsi="Times New Roman"/>
          <w:bCs/>
          <w:color w:val="000000"/>
          <w:sz w:val="24"/>
          <w:szCs w:val="24"/>
          <w:lang w:eastAsia="ru-RU"/>
        </w:rPr>
        <w:t>установление  границ  прилегающей  территории  осуществляется путем утверждения  местной администрацией схемы границ прилегающей территории;</w:t>
      </w:r>
    </w:p>
    <w:p w:rsidR="00610D78" w:rsidRDefault="00610D7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подготовка  схемы  границ  прилегающей  территории осуществляется  уполномоченным  органом  местной администрации  или  кадастровым инженером и финансируется за счет средств местного бюджета в порядке, установленном бюджетным законодательством;</w:t>
      </w:r>
    </w:p>
    <w:p w:rsidR="00610D78" w:rsidRDefault="00610D7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 xml:space="preserve">схема  границ  прилегающей  </w:t>
      </w:r>
      <w:r>
        <w:rPr>
          <w:rFonts w:ascii="Times New Roman" w:hAnsi="Times New Roman"/>
          <w:bCs/>
          <w:color w:val="000000"/>
          <w:sz w:val="24"/>
          <w:szCs w:val="24"/>
          <w:lang w:eastAsia="ru-RU"/>
        </w:rPr>
        <w:t>территории  включает  текстовую</w:t>
      </w:r>
      <w:r w:rsidRPr="00432D05">
        <w:rPr>
          <w:rFonts w:ascii="Times New Roman" w:hAnsi="Times New Roman"/>
          <w:bCs/>
          <w:color w:val="000000"/>
          <w:sz w:val="24"/>
          <w:szCs w:val="24"/>
          <w:lang w:eastAsia="ru-RU"/>
        </w:rPr>
        <w:t xml:space="preserve"> и графическую части и готовится на бумажном носителе и в форме электронного документа;  </w:t>
      </w:r>
    </w:p>
    <w:p w:rsidR="00610D78" w:rsidRDefault="00610D7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схема  границ  прилегающей  территории  оформляется  в соответствии с установленными настоящими Правилами формами</w:t>
      </w:r>
      <w:r>
        <w:rPr>
          <w:rFonts w:ascii="Times New Roman" w:hAnsi="Times New Roman"/>
          <w:bCs/>
          <w:color w:val="000000"/>
          <w:sz w:val="24"/>
          <w:szCs w:val="24"/>
          <w:lang w:eastAsia="ru-RU"/>
        </w:rPr>
        <w:t>.</w:t>
      </w:r>
    </w:p>
    <w:p w:rsidR="00610D78" w:rsidRDefault="00610D7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П</w:t>
      </w:r>
      <w:r w:rsidRPr="00432D05">
        <w:rPr>
          <w:rFonts w:ascii="Times New Roman" w:hAnsi="Times New Roman"/>
          <w:bCs/>
          <w:color w:val="000000"/>
          <w:sz w:val="24"/>
          <w:szCs w:val="24"/>
          <w:lang w:eastAsia="ru-RU"/>
        </w:rPr>
        <w:t>ри подготовке схемы границ прилегающей  территории учитываются материалы и сведения</w:t>
      </w:r>
      <w:r>
        <w:rPr>
          <w:rFonts w:ascii="Times New Roman" w:hAnsi="Times New Roman"/>
          <w:bCs/>
          <w:color w:val="000000"/>
          <w:sz w:val="24"/>
          <w:szCs w:val="24"/>
          <w:lang w:eastAsia="ru-RU"/>
        </w:rPr>
        <w:t>:</w:t>
      </w:r>
    </w:p>
    <w:p w:rsidR="00610D78" w:rsidRDefault="00610D7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утвержденных документов территориального планирования; </w:t>
      </w:r>
    </w:p>
    <w:p w:rsidR="00610D78" w:rsidRDefault="00610D7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правил землепользования и застройки; </w:t>
      </w:r>
    </w:p>
    <w:p w:rsidR="00610D78" w:rsidRDefault="00610D7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lastRenderedPageBreak/>
        <w:t xml:space="preserve">- </w:t>
      </w:r>
      <w:r w:rsidRPr="00432D05">
        <w:rPr>
          <w:rFonts w:ascii="Times New Roman" w:hAnsi="Times New Roman"/>
          <w:bCs/>
          <w:color w:val="000000"/>
          <w:sz w:val="24"/>
          <w:szCs w:val="24"/>
          <w:lang w:eastAsia="ru-RU"/>
        </w:rPr>
        <w:t xml:space="preserve">проектов планировки территории; </w:t>
      </w:r>
    </w:p>
    <w:p w:rsidR="00610D78" w:rsidRDefault="00610D7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землеустроительной документации; </w:t>
      </w:r>
    </w:p>
    <w:p w:rsidR="00610D78" w:rsidRDefault="00610D7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об особо охраняемых территориях; </w:t>
      </w:r>
    </w:p>
    <w:p w:rsidR="00610D78" w:rsidRDefault="00610D7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о зонах с особыми условиями использования территории; </w:t>
      </w:r>
    </w:p>
    <w:p w:rsidR="00610D78" w:rsidRDefault="00610D7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о  земельных  участках  обще</w:t>
      </w:r>
      <w:r>
        <w:rPr>
          <w:rFonts w:ascii="Times New Roman" w:hAnsi="Times New Roman"/>
          <w:bCs/>
          <w:color w:val="000000"/>
          <w:sz w:val="24"/>
          <w:szCs w:val="24"/>
          <w:lang w:eastAsia="ru-RU"/>
        </w:rPr>
        <w:t>го  пользования  и  территориях</w:t>
      </w:r>
      <w:r w:rsidRPr="00432D05">
        <w:rPr>
          <w:rFonts w:ascii="Times New Roman" w:hAnsi="Times New Roman"/>
          <w:bCs/>
          <w:color w:val="000000"/>
          <w:sz w:val="24"/>
          <w:szCs w:val="24"/>
          <w:lang w:eastAsia="ru-RU"/>
        </w:rPr>
        <w:t xml:space="preserve"> общего пользования, красных линиях; </w:t>
      </w:r>
    </w:p>
    <w:p w:rsidR="00610D78" w:rsidRDefault="00610D7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о местоположении границ прилегающих земельных участков; </w:t>
      </w:r>
    </w:p>
    <w:p w:rsidR="00610D78" w:rsidRDefault="00610D7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о</w:t>
      </w:r>
      <w:r w:rsidRPr="00432D05">
        <w:rPr>
          <w:rFonts w:ascii="Times New Roman" w:hAnsi="Times New Roman"/>
          <w:bCs/>
          <w:color w:val="000000"/>
          <w:sz w:val="24"/>
          <w:szCs w:val="24"/>
          <w:lang w:eastAsia="ru-RU"/>
        </w:rPr>
        <w:t>местоположении  з</w:t>
      </w:r>
      <w:r>
        <w:rPr>
          <w:rFonts w:ascii="Times New Roman" w:hAnsi="Times New Roman"/>
          <w:bCs/>
          <w:color w:val="000000"/>
          <w:sz w:val="24"/>
          <w:szCs w:val="24"/>
          <w:lang w:eastAsia="ru-RU"/>
        </w:rPr>
        <w:t xml:space="preserve">даний,  строений,  сооружений, </w:t>
      </w:r>
      <w:r w:rsidRPr="00432D05">
        <w:rPr>
          <w:rFonts w:ascii="Times New Roman" w:hAnsi="Times New Roman"/>
          <w:bCs/>
          <w:color w:val="000000"/>
          <w:sz w:val="24"/>
          <w:szCs w:val="24"/>
          <w:lang w:eastAsia="ru-RU"/>
        </w:rPr>
        <w:t>объектов незавершенного строительства</w:t>
      </w:r>
      <w:r>
        <w:rPr>
          <w:rFonts w:ascii="Times New Roman" w:hAnsi="Times New Roman"/>
          <w:bCs/>
          <w:color w:val="000000"/>
          <w:sz w:val="24"/>
          <w:szCs w:val="24"/>
          <w:lang w:eastAsia="ru-RU"/>
        </w:rPr>
        <w:t>.</w:t>
      </w:r>
    </w:p>
    <w:p w:rsidR="00610D78" w:rsidRDefault="00610D7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В</w:t>
      </w:r>
      <w:r w:rsidRPr="00432D05">
        <w:rPr>
          <w:rFonts w:ascii="Times New Roman" w:hAnsi="Times New Roman"/>
          <w:bCs/>
          <w:color w:val="000000"/>
          <w:sz w:val="24"/>
          <w:szCs w:val="24"/>
          <w:lang w:eastAsia="ru-RU"/>
        </w:rPr>
        <w:t xml:space="preserve">  текстовой  части  схемы  границ  прилегающей  территории приводятся: </w:t>
      </w:r>
    </w:p>
    <w:p w:rsidR="00610D78" w:rsidRDefault="00610D7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местоположение прилегающей территории – адрес объекта и кадастровый номер объекта (при наличии), в отношении которых установлены границы прилегающей территории;</w:t>
      </w:r>
    </w:p>
    <w:p w:rsidR="00610D78" w:rsidRDefault="00610D7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имя (наименование) собственника и (или) владельца объекта (для юридических лиц – имя руководителя); </w:t>
      </w:r>
    </w:p>
    <w:p w:rsidR="00610D78" w:rsidRDefault="00610D78"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площадь прилегающей территории;</w:t>
      </w:r>
    </w:p>
    <w:p w:rsidR="00610D78" w:rsidRDefault="00610D78"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описание  объектов  (включая объекты благоустройства),  расположенных  на прилегающей территории; </w:t>
      </w:r>
    </w:p>
    <w:p w:rsidR="00610D78" w:rsidRDefault="00610D78"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описание  характерных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прилегающей территории (в случае координатного описания границ прилегающей территории)</w:t>
      </w:r>
      <w:r>
        <w:rPr>
          <w:rFonts w:ascii="Times New Roman" w:hAnsi="Times New Roman"/>
          <w:bCs/>
          <w:color w:val="000000"/>
          <w:sz w:val="24"/>
          <w:szCs w:val="24"/>
          <w:lang w:eastAsia="ru-RU"/>
        </w:rPr>
        <w:t>.</w:t>
      </w:r>
    </w:p>
    <w:p w:rsidR="00610D78" w:rsidRDefault="00610D78"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В</w:t>
      </w:r>
      <w:r w:rsidRPr="00432D05">
        <w:rPr>
          <w:rFonts w:ascii="Times New Roman" w:hAnsi="Times New Roman"/>
          <w:bCs/>
          <w:color w:val="000000"/>
          <w:sz w:val="24"/>
          <w:szCs w:val="24"/>
          <w:lang w:eastAsia="ru-RU"/>
        </w:rPr>
        <w:t xml:space="preserve">  графической  части  схемы  границ  прилегающей  территории</w:t>
      </w:r>
      <w:r>
        <w:rPr>
          <w:rFonts w:ascii="Times New Roman" w:hAnsi="Times New Roman"/>
          <w:bCs/>
          <w:color w:val="000000"/>
          <w:sz w:val="24"/>
          <w:szCs w:val="24"/>
          <w:lang w:eastAsia="ru-RU"/>
        </w:rPr>
        <w:t>:</w:t>
      </w:r>
    </w:p>
    <w:p w:rsidR="00610D78" w:rsidRDefault="00610D78"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w:t>
      </w:r>
      <w:r w:rsidRPr="00432D05">
        <w:rPr>
          <w:rFonts w:ascii="Times New Roman" w:hAnsi="Times New Roman"/>
          <w:bCs/>
          <w:color w:val="000000"/>
          <w:sz w:val="24"/>
          <w:szCs w:val="24"/>
          <w:lang w:eastAsia="ru-RU"/>
        </w:rPr>
        <w:t xml:space="preserve">приводятся  изображение  границ  прилегающей  территории,  условные обозначения, примененные при подготовке схемы; </w:t>
      </w:r>
    </w:p>
    <w:p w:rsidR="00610D78" w:rsidRDefault="00610D78"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графическая  часть  схемы  границ  прилегающей  территории готовится  на  картографической  основе  масштаба  1:500,  1:1000  с использованием сведений ЕГРН;</w:t>
      </w:r>
    </w:p>
    <w:p w:rsidR="00610D78" w:rsidRDefault="00610D78"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w:t>
      </w:r>
      <w:r w:rsidRPr="00432D05">
        <w:rPr>
          <w:rFonts w:ascii="Times New Roman" w:hAnsi="Times New Roman"/>
          <w:bCs/>
          <w:color w:val="000000"/>
          <w:sz w:val="24"/>
          <w:szCs w:val="24"/>
          <w:lang w:eastAsia="ru-RU"/>
        </w:rPr>
        <w:t xml:space="preserve"> графическая часть всех схем границ прилегающих  территорий может быть оформлена в виде единого электронного документа, в том числе с использованием программных средств, который также подлежит размещению на официальн</w:t>
      </w:r>
      <w:r>
        <w:rPr>
          <w:rFonts w:ascii="Times New Roman" w:hAnsi="Times New Roman"/>
          <w:bCs/>
          <w:color w:val="000000"/>
          <w:sz w:val="24"/>
          <w:szCs w:val="24"/>
          <w:lang w:eastAsia="ru-RU"/>
        </w:rPr>
        <w:t>ом</w:t>
      </w:r>
      <w:r w:rsidRPr="00432D05">
        <w:rPr>
          <w:rFonts w:ascii="Times New Roman" w:hAnsi="Times New Roman"/>
          <w:bCs/>
          <w:color w:val="000000"/>
          <w:sz w:val="24"/>
          <w:szCs w:val="24"/>
          <w:lang w:eastAsia="ru-RU"/>
        </w:rPr>
        <w:t xml:space="preserve"> сайт</w:t>
      </w:r>
      <w:r>
        <w:rPr>
          <w:rFonts w:ascii="Times New Roman" w:hAnsi="Times New Roman"/>
          <w:bCs/>
          <w:color w:val="000000"/>
          <w:sz w:val="24"/>
          <w:szCs w:val="24"/>
          <w:lang w:eastAsia="ru-RU"/>
        </w:rPr>
        <w:t>е</w:t>
      </w:r>
      <w:r w:rsidRPr="00432D05">
        <w:rPr>
          <w:rFonts w:ascii="Times New Roman" w:hAnsi="Times New Roman"/>
          <w:bCs/>
          <w:color w:val="000000"/>
          <w:sz w:val="24"/>
          <w:szCs w:val="24"/>
          <w:lang w:eastAsia="ru-RU"/>
        </w:rPr>
        <w:t xml:space="preserve"> администраци</w:t>
      </w:r>
      <w:r>
        <w:rPr>
          <w:rFonts w:ascii="Times New Roman" w:hAnsi="Times New Roman"/>
          <w:bCs/>
          <w:color w:val="000000"/>
          <w:sz w:val="24"/>
          <w:szCs w:val="24"/>
          <w:lang w:eastAsia="ru-RU"/>
        </w:rPr>
        <w:t>и муниципального образования</w:t>
      </w:r>
      <w:r w:rsidRPr="00432D05">
        <w:rPr>
          <w:rFonts w:ascii="Times New Roman" w:hAnsi="Times New Roman"/>
          <w:bCs/>
          <w:color w:val="000000"/>
          <w:sz w:val="24"/>
          <w:szCs w:val="24"/>
          <w:lang w:eastAsia="ru-RU"/>
        </w:rPr>
        <w:t xml:space="preserve"> (при наличии такого официального сайта)</w:t>
      </w:r>
      <w:r>
        <w:rPr>
          <w:rFonts w:ascii="Times New Roman" w:hAnsi="Times New Roman"/>
          <w:bCs/>
          <w:color w:val="000000"/>
          <w:sz w:val="24"/>
          <w:szCs w:val="24"/>
          <w:lang w:eastAsia="ru-RU"/>
        </w:rPr>
        <w:t>.</w:t>
      </w:r>
    </w:p>
    <w:p w:rsidR="00610D78" w:rsidRPr="00432D05" w:rsidRDefault="00610D78" w:rsidP="008375D0">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У</w:t>
      </w:r>
      <w:r w:rsidRPr="00432D05">
        <w:rPr>
          <w:rFonts w:ascii="Times New Roman" w:hAnsi="Times New Roman"/>
          <w:bCs/>
          <w:color w:val="000000"/>
          <w:sz w:val="24"/>
          <w:szCs w:val="24"/>
          <w:lang w:eastAsia="ru-RU"/>
        </w:rPr>
        <w:t>т</w:t>
      </w:r>
      <w:r>
        <w:rPr>
          <w:rFonts w:ascii="Times New Roman" w:hAnsi="Times New Roman"/>
          <w:bCs/>
          <w:color w:val="000000"/>
          <w:sz w:val="24"/>
          <w:szCs w:val="24"/>
          <w:lang w:eastAsia="ru-RU"/>
        </w:rPr>
        <w:t>вержденные  схемы  границ  всех</w:t>
      </w:r>
      <w:r w:rsidRPr="00432D05">
        <w:rPr>
          <w:rFonts w:ascii="Times New Roman" w:hAnsi="Times New Roman"/>
          <w:bCs/>
          <w:color w:val="000000"/>
          <w:sz w:val="24"/>
          <w:szCs w:val="24"/>
          <w:lang w:eastAsia="ru-RU"/>
        </w:rPr>
        <w:t xml:space="preserve"> прилегающих</w:t>
      </w:r>
      <w:r>
        <w:rPr>
          <w:rFonts w:ascii="Times New Roman" w:hAnsi="Times New Roman"/>
          <w:bCs/>
          <w:color w:val="000000"/>
          <w:sz w:val="24"/>
          <w:szCs w:val="24"/>
          <w:lang w:eastAsia="ru-RU"/>
        </w:rPr>
        <w:t xml:space="preserve"> территорий</w:t>
      </w:r>
      <w:r w:rsidRPr="00432D05">
        <w:rPr>
          <w:rFonts w:ascii="Times New Roman" w:hAnsi="Times New Roman"/>
          <w:bCs/>
          <w:color w:val="000000"/>
          <w:sz w:val="24"/>
          <w:szCs w:val="24"/>
          <w:lang w:eastAsia="ru-RU"/>
        </w:rPr>
        <w:t xml:space="preserve"> на территории  муниципального  образования  публикуются в порядке,</w:t>
      </w:r>
      <w:r>
        <w:rPr>
          <w:rFonts w:ascii="Times New Roman" w:hAnsi="Times New Roman"/>
          <w:bCs/>
          <w:color w:val="000000"/>
          <w:sz w:val="24"/>
          <w:szCs w:val="24"/>
          <w:lang w:eastAsia="ru-RU"/>
        </w:rPr>
        <w:t xml:space="preserve"> установленном для официального </w:t>
      </w:r>
      <w:r w:rsidRPr="00432D05">
        <w:rPr>
          <w:rFonts w:ascii="Times New Roman" w:hAnsi="Times New Roman"/>
          <w:bCs/>
          <w:color w:val="000000"/>
          <w:sz w:val="24"/>
          <w:szCs w:val="24"/>
          <w:lang w:eastAsia="ru-RU"/>
        </w:rPr>
        <w:t>опубликования  муниципальных правовых актов, и размещаются на официальном сайте муниципального о</w:t>
      </w:r>
      <w:r>
        <w:rPr>
          <w:rFonts w:ascii="Times New Roman" w:hAnsi="Times New Roman"/>
          <w:bCs/>
          <w:color w:val="000000"/>
          <w:sz w:val="24"/>
          <w:szCs w:val="24"/>
          <w:lang w:eastAsia="ru-RU"/>
        </w:rPr>
        <w:t>бразования (при наличии  такого</w:t>
      </w:r>
      <w:r w:rsidRPr="00432D05">
        <w:rPr>
          <w:rFonts w:ascii="Times New Roman" w:hAnsi="Times New Roman"/>
          <w:bCs/>
          <w:color w:val="000000"/>
          <w:sz w:val="24"/>
          <w:szCs w:val="24"/>
          <w:lang w:eastAsia="ru-RU"/>
        </w:rPr>
        <w:t xml:space="preserve"> официального  сайта)  не  позднее  одного  месяца  со</w:t>
      </w:r>
      <w:r>
        <w:rPr>
          <w:rFonts w:ascii="Times New Roman" w:hAnsi="Times New Roman"/>
          <w:bCs/>
          <w:color w:val="000000"/>
          <w:sz w:val="24"/>
          <w:szCs w:val="24"/>
          <w:lang w:eastAsia="ru-RU"/>
        </w:rPr>
        <w:t xml:space="preserve"> дня  их утверждения, если не</w:t>
      </w:r>
      <w:r w:rsidRPr="00432D05">
        <w:rPr>
          <w:rFonts w:ascii="Times New Roman" w:hAnsi="Times New Roman"/>
          <w:bCs/>
          <w:color w:val="000000"/>
          <w:sz w:val="24"/>
          <w:szCs w:val="24"/>
          <w:lang w:eastAsia="ru-RU"/>
        </w:rPr>
        <w:t xml:space="preserve"> установлены</w:t>
      </w:r>
      <w:r>
        <w:rPr>
          <w:rFonts w:ascii="Times New Roman" w:hAnsi="Times New Roman"/>
          <w:bCs/>
          <w:color w:val="000000"/>
          <w:sz w:val="24"/>
          <w:szCs w:val="24"/>
          <w:lang w:eastAsia="ru-RU"/>
        </w:rPr>
        <w:t xml:space="preserve"> иные сроки</w:t>
      </w:r>
      <w:r w:rsidRPr="00432D05">
        <w:rPr>
          <w:rFonts w:ascii="Times New Roman" w:hAnsi="Times New Roman"/>
          <w:bCs/>
          <w:color w:val="000000"/>
          <w:sz w:val="24"/>
          <w:szCs w:val="24"/>
          <w:lang w:eastAsia="ru-RU"/>
        </w:rPr>
        <w:t xml:space="preserve"> для  официального опубликования муниципальных правовых актов.</w:t>
      </w:r>
    </w:p>
    <w:p w:rsidR="00610D78" w:rsidRPr="00432D05" w:rsidRDefault="00610D7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610D78" w:rsidRPr="00B867F9" w:rsidRDefault="00610D78" w:rsidP="00B867F9">
      <w:pPr>
        <w:widowControl w:val="0"/>
        <w:shd w:val="clear" w:color="auto" w:fill="FFFFFF"/>
        <w:spacing w:after="0" w:line="240" w:lineRule="auto"/>
        <w:ind w:left="900" w:hanging="900"/>
        <w:jc w:val="center"/>
        <w:outlineLvl w:val="3"/>
        <w:rPr>
          <w:rFonts w:ascii="Times New Roman" w:hAnsi="Times New Roman"/>
          <w:b/>
          <w:bCs/>
          <w:sz w:val="24"/>
          <w:szCs w:val="24"/>
          <w:lang w:eastAsia="ru-RU"/>
        </w:rPr>
      </w:pPr>
      <w:r w:rsidRPr="00B867F9">
        <w:rPr>
          <w:rFonts w:ascii="Times New Roman" w:hAnsi="Times New Roman"/>
          <w:b/>
          <w:bCs/>
          <w:color w:val="000000"/>
          <w:sz w:val="24"/>
          <w:szCs w:val="24"/>
          <w:lang w:eastAsia="ru-RU"/>
        </w:rPr>
        <w:t>Глава 15. ПРАЗДНИЧНОЕ ОФОРМЛЕНИЕ ТЕРРИТОРИИ МУНИЦИПАЛЬНОГО ОБРАЗОВАНИЯ</w:t>
      </w:r>
    </w:p>
    <w:p w:rsidR="00610D78" w:rsidRDefault="00610D78"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15.1. </w:t>
      </w:r>
      <w:r w:rsidRPr="00432D05">
        <w:rPr>
          <w:rFonts w:ascii="Times New Roman" w:hAnsi="Times New Roman"/>
          <w:bCs/>
          <w:color w:val="000000"/>
          <w:sz w:val="24"/>
          <w:szCs w:val="24"/>
          <w:lang w:eastAsia="ru-RU"/>
        </w:rPr>
        <w:t>Праздничное оформление территории требуется осуществлять по решению местной администрации на период проведения</w:t>
      </w:r>
      <w:r w:rsidRPr="00432D05">
        <w:rPr>
          <w:rFonts w:ascii="Times New Roman" w:hAnsi="Times New Roman"/>
          <w:bCs/>
          <w:color w:val="000000"/>
          <w:sz w:val="24"/>
          <w:szCs w:val="24"/>
          <w:lang w:val="en-US" w:eastAsia="ru-RU"/>
        </w:rPr>
        <w:t> </w:t>
      </w:r>
      <w:r w:rsidRPr="00432D05">
        <w:rPr>
          <w:rFonts w:ascii="Times New Roman" w:hAnsi="Times New Roman"/>
          <w:bCs/>
          <w:color w:val="000000"/>
          <w:sz w:val="24"/>
          <w:szCs w:val="24"/>
          <w:lang w:eastAsia="ru-RU"/>
        </w:rPr>
        <w:t>государственных и муниципальных праздников, а также мероприятий, связанных со знаменательными событиями.</w:t>
      </w:r>
    </w:p>
    <w:p w:rsidR="00610D78" w:rsidRDefault="00610D78"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15.2. </w:t>
      </w:r>
      <w:r w:rsidRPr="00432D05">
        <w:rPr>
          <w:rFonts w:ascii="Times New Roman" w:hAnsi="Times New Roman"/>
          <w:bCs/>
          <w:color w:val="000000"/>
          <w:sz w:val="24"/>
          <w:szCs w:val="24"/>
          <w:lang w:eastAsia="ru-RU"/>
        </w:rPr>
        <w:t xml:space="preserve">Оформление зданий, сооружений осуществляется их владельцами в рамках концепции праздничного оформления территории муниципального </w:t>
      </w:r>
      <w:r>
        <w:rPr>
          <w:rFonts w:ascii="Times New Roman" w:hAnsi="Times New Roman"/>
          <w:bCs/>
          <w:color w:val="000000"/>
          <w:sz w:val="24"/>
          <w:szCs w:val="24"/>
          <w:lang w:eastAsia="ru-RU"/>
        </w:rPr>
        <w:t>образования</w:t>
      </w:r>
      <w:r w:rsidRPr="00432D05">
        <w:rPr>
          <w:rFonts w:ascii="Times New Roman" w:hAnsi="Times New Roman"/>
          <w:bCs/>
          <w:color w:val="000000"/>
          <w:sz w:val="24"/>
          <w:szCs w:val="24"/>
          <w:lang w:eastAsia="ru-RU"/>
        </w:rPr>
        <w:t>.</w:t>
      </w:r>
    </w:p>
    <w:p w:rsidR="00610D78" w:rsidRDefault="00610D78"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15.3. </w:t>
      </w:r>
      <w:r w:rsidRPr="00432D05">
        <w:rPr>
          <w:rFonts w:ascii="Times New Roman" w:hAnsi="Times New Roman"/>
          <w:bCs/>
          <w:color w:val="000000"/>
          <w:sz w:val="24"/>
          <w:szCs w:val="24"/>
          <w:lang w:eastAsia="ru-RU"/>
        </w:rPr>
        <w:t>Работы, связанные с проведением торжественных и праздничных мероприятий, производятся за счет средств их организаторов.</w:t>
      </w:r>
    </w:p>
    <w:p w:rsidR="00610D78" w:rsidRDefault="00610D78"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15.4. </w:t>
      </w:r>
      <w:r w:rsidRPr="00432D05">
        <w:rPr>
          <w:rFonts w:ascii="Times New Roman" w:hAnsi="Times New Roman"/>
          <w:bCs/>
          <w:color w:val="000000"/>
          <w:sz w:val="24"/>
          <w:szCs w:val="24"/>
          <w:lang w:eastAsia="ru-RU"/>
        </w:rPr>
        <w:t>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rsidR="00610D78" w:rsidRDefault="00610D78"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15.5. </w:t>
      </w:r>
      <w:r w:rsidRPr="00432D05">
        <w:rPr>
          <w:rFonts w:ascii="Times New Roman" w:hAnsi="Times New Roman"/>
          <w:bCs/>
          <w:color w:val="000000"/>
          <w:sz w:val="24"/>
          <w:szCs w:val="24"/>
          <w:lang w:eastAsia="ru-RU"/>
        </w:rPr>
        <w:t xml:space="preserve">Концепция праздничного оформления определяется программой мероприятий и </w:t>
      </w:r>
      <w:r w:rsidRPr="00432D05">
        <w:rPr>
          <w:rFonts w:ascii="Times New Roman" w:hAnsi="Times New Roman"/>
          <w:bCs/>
          <w:color w:val="000000"/>
          <w:sz w:val="24"/>
          <w:szCs w:val="24"/>
          <w:lang w:eastAsia="ru-RU"/>
        </w:rPr>
        <w:lastRenderedPageBreak/>
        <w:t>схемой размещения объектов и элементов праздничного оформления, утверждаемыми местной администрацией.</w:t>
      </w:r>
    </w:p>
    <w:p w:rsidR="00610D78" w:rsidRDefault="00610D78"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15.6. </w:t>
      </w:r>
      <w:r w:rsidRPr="00432D05">
        <w:rPr>
          <w:rFonts w:ascii="Times New Roman" w:hAnsi="Times New Roman"/>
          <w:bCs/>
          <w:color w:val="000000"/>
          <w:sz w:val="24"/>
          <w:szCs w:val="24"/>
          <w:lang w:eastAsia="ru-RU"/>
        </w:rPr>
        <w:t>При изготовлении и установке элементов праздничного оформления запрещено снимать, повреждать технические средства регулирования дорожного движения, ухудшать их видимость.</w:t>
      </w:r>
    </w:p>
    <w:p w:rsidR="00610D78" w:rsidRDefault="00610D78"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15.7. </w:t>
      </w:r>
      <w:r w:rsidRPr="00432D05">
        <w:rPr>
          <w:rFonts w:ascii="Times New Roman" w:hAnsi="Times New Roman"/>
          <w:bCs/>
          <w:color w:val="000000"/>
          <w:sz w:val="24"/>
          <w:szCs w:val="24"/>
          <w:lang w:eastAsia="ru-RU"/>
        </w:rPr>
        <w:t>Не допускается использовать в праздничном оформлении элементы, имеющие дефекты. К дефектам внешнего вида элементов праздничного оформления относятся:</w:t>
      </w:r>
    </w:p>
    <w:p w:rsidR="00610D78" w:rsidRDefault="00610D78"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ржавчина, отслоения краски и царапины на элементах и крепеже;</w:t>
      </w:r>
    </w:p>
    <w:p w:rsidR="00610D78" w:rsidRDefault="00610D78"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частичное или полное отсутствие свечения элементов светового оформления;</w:t>
      </w:r>
    </w:p>
    <w:p w:rsidR="00610D78" w:rsidRDefault="00610D78"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видимые трещины, сколы и другие повреждения на поверхностях элементов праздничного оформления, видимая деформация несущих и крепежных элементов.</w:t>
      </w:r>
    </w:p>
    <w:p w:rsidR="00610D78" w:rsidRPr="00432D05" w:rsidRDefault="00610D78" w:rsidP="008375D0">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Организация работ по демонтажу самовольно установленных элементов праздничного оформления, устранению дефектов, указанных в п. 15.</w:t>
      </w:r>
      <w:r>
        <w:rPr>
          <w:rFonts w:ascii="Times New Roman" w:hAnsi="Times New Roman"/>
          <w:bCs/>
          <w:color w:val="000000"/>
          <w:sz w:val="24"/>
          <w:szCs w:val="24"/>
          <w:lang w:eastAsia="ru-RU"/>
        </w:rPr>
        <w:t>8</w:t>
      </w:r>
      <w:r w:rsidRPr="00432D05">
        <w:rPr>
          <w:rFonts w:ascii="Times New Roman" w:hAnsi="Times New Roman"/>
          <w:bCs/>
          <w:color w:val="000000"/>
          <w:sz w:val="24"/>
          <w:szCs w:val="24"/>
          <w:lang w:eastAsia="ru-RU"/>
        </w:rPr>
        <w:t xml:space="preserve"> настоящих Правил, осуществляется собственником (владельцем) или пользователем объекта.</w:t>
      </w:r>
    </w:p>
    <w:p w:rsidR="00610D78" w:rsidRPr="00432D05" w:rsidRDefault="00610D7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610D78" w:rsidRPr="00B867F9" w:rsidRDefault="00610D78" w:rsidP="00B867F9">
      <w:pPr>
        <w:widowControl w:val="0"/>
        <w:shd w:val="clear" w:color="auto" w:fill="FFFFFF"/>
        <w:spacing w:after="0" w:line="240" w:lineRule="auto"/>
        <w:ind w:left="1080" w:hanging="1080"/>
        <w:jc w:val="center"/>
        <w:outlineLvl w:val="3"/>
        <w:rPr>
          <w:rFonts w:ascii="Times New Roman" w:hAnsi="Times New Roman"/>
          <w:b/>
          <w:bCs/>
          <w:sz w:val="24"/>
          <w:szCs w:val="24"/>
          <w:lang w:eastAsia="ru-RU"/>
        </w:rPr>
      </w:pPr>
      <w:r w:rsidRPr="00B867F9">
        <w:rPr>
          <w:rFonts w:ascii="Times New Roman" w:hAnsi="Times New Roman"/>
          <w:b/>
          <w:bCs/>
          <w:color w:val="000000"/>
          <w:sz w:val="24"/>
          <w:szCs w:val="24"/>
          <w:lang w:eastAsia="ru-RU"/>
        </w:rPr>
        <w:t xml:space="preserve">Глава 16. </w:t>
      </w:r>
      <w:r w:rsidRPr="00B867F9">
        <w:rPr>
          <w:rFonts w:ascii="Times New Roman" w:hAnsi="Times New Roman"/>
          <w:b/>
          <w:bCs/>
          <w:color w:val="000000"/>
          <w:sz w:val="24"/>
          <w:szCs w:val="24"/>
          <w:lang w:eastAsia="ru-RU"/>
        </w:rPr>
        <w:tab/>
        <w:t>ПОРЯДОК УЧАСТИЯ ГРАЖДАН И ОРГАНИЗАЦИЙ В РЕАЛИЗАЦИИ МЕРОПРИЯТИЙ ПО БЛАГОУСТРОЙСТВУ ТЕРРИТОРИИ МУНИЦИПАЛЬНОГО ОБРАЗОВАНИЯ</w:t>
      </w:r>
    </w:p>
    <w:p w:rsidR="00610D78" w:rsidRDefault="00610D78" w:rsidP="00F72860">
      <w:pPr>
        <w:widowControl w:val="0"/>
        <w:shd w:val="clear" w:color="auto" w:fill="FFFFFF"/>
        <w:spacing w:after="0" w:line="240" w:lineRule="auto"/>
        <w:ind w:firstLine="426"/>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16.1. </w:t>
      </w:r>
      <w:r w:rsidRPr="00432D05">
        <w:rPr>
          <w:rFonts w:ascii="Times New Roman" w:hAnsi="Times New Roman"/>
          <w:bCs/>
          <w:color w:val="000000"/>
          <w:sz w:val="24"/>
          <w:szCs w:val="24"/>
          <w:lang w:eastAsia="ru-RU"/>
        </w:rPr>
        <w:t>Участниками деятельности по благоустройству могут выступать:</w:t>
      </w:r>
    </w:p>
    <w:p w:rsidR="00610D78" w:rsidRDefault="00610D78" w:rsidP="009E437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население муниципального образования, которое формирует запрос на благоустройство и принимает участие в оценке предлагаемых решений и в выполнении работ;</w:t>
      </w:r>
    </w:p>
    <w:p w:rsidR="00610D78" w:rsidRDefault="00610D7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органы местного самоуправления, которые обеспечивают в соответствии с действующим законодательством финансирование мероприятий в рамках местного бюджета, а также муниципальные организации;</w:t>
      </w:r>
    </w:p>
    <w:p w:rsidR="00610D78" w:rsidRDefault="00610D7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хозяйствующие субъекты, осуществляющие деятельность на территории муниципального образования, которые могут участвовать в формировании предложений по благоустройству, а также  осуществляют финансирование мероприятий по благоустройству принадлежащих им объектов;</w:t>
      </w:r>
    </w:p>
    <w:p w:rsidR="00610D78" w:rsidRDefault="00610D7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10D78" w:rsidRDefault="00610D7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исполнители работ, специалисты по благоустройству и озеленению, в том числе возведению МАФ;</w:t>
      </w:r>
    </w:p>
    <w:p w:rsidR="00610D78" w:rsidRDefault="00610D7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иные лица, заинтересованные в повышении уровня благоустройства муниципального образования.</w:t>
      </w:r>
    </w:p>
    <w:p w:rsidR="00610D78" w:rsidRDefault="00610D7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16.2. </w:t>
      </w:r>
      <w:r w:rsidRPr="00432D05">
        <w:rPr>
          <w:rFonts w:ascii="Times New Roman" w:hAnsi="Times New Roman"/>
          <w:bCs/>
          <w:color w:val="000000"/>
          <w:sz w:val="24"/>
          <w:szCs w:val="24"/>
          <w:lang w:eastAsia="ru-RU"/>
        </w:rPr>
        <w:t>Участие жителей может быть прямым или опосредованным - через общественные организации, в том числе организации, объединяющие профессиональных проектировщиков-архитекторов, ландшафтных архитекторов, дизайнеров, а также ассоциации и объединения предпринимателей. Участие осуществляется путем инициирования проектов благоустройства, обсуждения проектных решений и, в некоторых случаях, реализации принятых решений.</w:t>
      </w:r>
    </w:p>
    <w:p w:rsidR="00610D78" w:rsidRDefault="00610D7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16.3. </w:t>
      </w:r>
      <w:r w:rsidRPr="00432D05">
        <w:rPr>
          <w:rFonts w:ascii="Times New Roman" w:hAnsi="Times New Roman"/>
          <w:bCs/>
          <w:color w:val="000000"/>
          <w:sz w:val="24"/>
          <w:szCs w:val="24"/>
          <w:lang w:eastAsia="ru-RU"/>
        </w:rPr>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610D78" w:rsidRDefault="00610D7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610D78" w:rsidRDefault="00610D7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 xml:space="preserve">принцип комфортной организации пешеходной среды - создание в населенном пункте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w:t>
      </w:r>
      <w:r w:rsidRPr="00432D05">
        <w:rPr>
          <w:rFonts w:ascii="Times New Roman" w:hAnsi="Times New Roman"/>
          <w:bCs/>
          <w:color w:val="000000"/>
          <w:sz w:val="24"/>
          <w:szCs w:val="24"/>
          <w:lang w:eastAsia="ru-RU"/>
        </w:rPr>
        <w:lastRenderedPageBreak/>
        <w:t>различных погодных условиях;</w:t>
      </w:r>
    </w:p>
    <w:p w:rsidR="00610D78" w:rsidRDefault="00610D7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Pr>
          <w:rFonts w:ascii="Times New Roman" w:hAnsi="Times New Roman"/>
          <w:bCs/>
          <w:color w:val="000000"/>
          <w:sz w:val="24"/>
          <w:szCs w:val="24"/>
          <w:lang w:eastAsia="ru-RU"/>
        </w:rPr>
        <w:t>населенном пункт</w:t>
      </w:r>
      <w:r w:rsidRPr="00432D05">
        <w:rPr>
          <w:rFonts w:ascii="Times New Roman" w:hAnsi="Times New Roman"/>
          <w:bCs/>
          <w:color w:val="000000"/>
          <w:sz w:val="24"/>
          <w:szCs w:val="24"/>
          <w:lang w:eastAsia="ru-RU"/>
        </w:rPr>
        <w:t>е и за его пределами при помощи различных видов транспорта (личный автотранспорт, различные виды общественного транспорта, велосипед);</w:t>
      </w:r>
    </w:p>
    <w:p w:rsidR="00610D78" w:rsidRDefault="00610D7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принцип комфортной среды для общения - гармоничное размещение в населенном пункте территорий общего пользования,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610D78" w:rsidRDefault="00610D7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10D78" w:rsidRDefault="00610D7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16.4. </w:t>
      </w:r>
      <w:r w:rsidRPr="00432D05">
        <w:rPr>
          <w:rFonts w:ascii="Times New Roman" w:hAnsi="Times New Roman"/>
          <w:bCs/>
          <w:color w:val="000000"/>
          <w:sz w:val="24"/>
          <w:szCs w:val="24"/>
          <w:lang w:eastAsia="ru-RU"/>
        </w:rPr>
        <w:t xml:space="preserve">В качестве приоритетных объектов благоустройства требуется выбирать активно посещаемые или имеющие очевидный потенциал для роста пешеходных потоков на территории муниципального </w:t>
      </w:r>
      <w:r>
        <w:rPr>
          <w:rFonts w:ascii="Times New Roman" w:hAnsi="Times New Roman"/>
          <w:bCs/>
          <w:color w:val="000000"/>
          <w:sz w:val="24"/>
          <w:szCs w:val="24"/>
          <w:lang w:eastAsia="ru-RU"/>
        </w:rPr>
        <w:t>образования</w:t>
      </w:r>
      <w:r w:rsidRPr="00432D05">
        <w:rPr>
          <w:rFonts w:ascii="Times New Roman" w:hAnsi="Times New Roman"/>
          <w:bCs/>
          <w:color w:val="000000"/>
          <w:sz w:val="24"/>
          <w:szCs w:val="24"/>
          <w:lang w:eastAsia="ru-RU"/>
        </w:rPr>
        <w:t>, с учетом объективной потребности в развитии тех или иных общественных пространств, экономической эффективности реализации проектов и стратегии развития муниципального образования.</w:t>
      </w:r>
    </w:p>
    <w:p w:rsidR="00610D78" w:rsidRDefault="00610D7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16.5. </w:t>
      </w:r>
      <w:r w:rsidRPr="00432D05">
        <w:rPr>
          <w:rFonts w:ascii="Times New Roman" w:hAnsi="Times New Roman"/>
          <w:bCs/>
          <w:color w:val="000000"/>
          <w:sz w:val="24"/>
          <w:szCs w:val="24"/>
          <w:lang w:eastAsia="ru-RU"/>
        </w:rPr>
        <w:t>Обоснование общественного участия:</w:t>
      </w:r>
    </w:p>
    <w:p w:rsidR="00610D78" w:rsidRDefault="00610D7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 xml:space="preserve">вовлеченность жителей муниципального </w:t>
      </w:r>
      <w:r>
        <w:rPr>
          <w:rFonts w:ascii="Times New Roman" w:hAnsi="Times New Roman"/>
          <w:bCs/>
          <w:color w:val="000000"/>
          <w:sz w:val="24"/>
          <w:szCs w:val="24"/>
          <w:lang w:eastAsia="ru-RU"/>
        </w:rPr>
        <w:t>образования</w:t>
      </w:r>
      <w:r w:rsidRPr="00432D05">
        <w:rPr>
          <w:rFonts w:ascii="Times New Roman" w:hAnsi="Times New Roman"/>
          <w:bCs/>
          <w:color w:val="000000"/>
          <w:sz w:val="24"/>
          <w:szCs w:val="24"/>
          <w:lang w:eastAsia="ru-RU"/>
        </w:rPr>
        <w:t xml:space="preserve"> в принятие решений и реализацию проектов, учет их мнения повышает удовлетворенность городской средой, формирует положительный эмоциональный фон, ведет к повышению субъективного восприятия качества жизни;</w:t>
      </w:r>
    </w:p>
    <w:p w:rsidR="00610D78" w:rsidRDefault="00610D7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участие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некоммерческих и коммерческих проектов;</w:t>
      </w:r>
    </w:p>
    <w:p w:rsidR="00610D78" w:rsidRDefault="00610D7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общественное участие на этапе планирования и проектирования снижает количество противоречий и конфликтов, повышает уровень согласованности и доверия м</w:t>
      </w:r>
      <w:r>
        <w:rPr>
          <w:rFonts w:ascii="Times New Roman" w:hAnsi="Times New Roman"/>
          <w:bCs/>
          <w:color w:val="000000"/>
          <w:sz w:val="24"/>
          <w:szCs w:val="24"/>
          <w:lang w:eastAsia="ru-RU"/>
        </w:rPr>
        <w:t xml:space="preserve">ежду органами государственной </w:t>
      </w:r>
      <w:r w:rsidRPr="00432D05">
        <w:rPr>
          <w:rFonts w:ascii="Times New Roman" w:hAnsi="Times New Roman"/>
          <w:bCs/>
          <w:color w:val="000000"/>
          <w:sz w:val="24"/>
          <w:szCs w:val="24"/>
          <w:lang w:eastAsia="ru-RU"/>
        </w:rPr>
        <w:t>власти</w:t>
      </w:r>
      <w:r>
        <w:rPr>
          <w:rFonts w:ascii="Times New Roman" w:hAnsi="Times New Roman"/>
          <w:bCs/>
          <w:color w:val="000000"/>
          <w:sz w:val="24"/>
          <w:szCs w:val="24"/>
          <w:lang w:eastAsia="ru-RU"/>
        </w:rPr>
        <w:t>, органами местного самоуправления</w:t>
      </w:r>
      <w:r w:rsidRPr="00432D05">
        <w:rPr>
          <w:rFonts w:ascii="Times New Roman" w:hAnsi="Times New Roman"/>
          <w:bCs/>
          <w:color w:val="000000"/>
          <w:sz w:val="24"/>
          <w:szCs w:val="24"/>
          <w:lang w:eastAsia="ru-RU"/>
        </w:rPr>
        <w:t xml:space="preserve"> и жителями муниципального </w:t>
      </w:r>
      <w:r>
        <w:rPr>
          <w:rFonts w:ascii="Times New Roman" w:hAnsi="Times New Roman"/>
          <w:bCs/>
          <w:color w:val="000000"/>
          <w:sz w:val="24"/>
          <w:szCs w:val="24"/>
          <w:lang w:eastAsia="ru-RU"/>
        </w:rPr>
        <w:t>образования</w:t>
      </w:r>
      <w:r w:rsidRPr="00432D05">
        <w:rPr>
          <w:rFonts w:ascii="Times New Roman" w:hAnsi="Times New Roman"/>
          <w:bCs/>
          <w:color w:val="000000"/>
          <w:sz w:val="24"/>
          <w:szCs w:val="24"/>
          <w:lang w:eastAsia="ru-RU"/>
        </w:rPr>
        <w:t>;</w:t>
      </w:r>
    </w:p>
    <w:p w:rsidR="00610D78" w:rsidRDefault="00610D7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приглашение со стороны администрации муниципального образования к участию в деятельности по развитию территорий местных профессионалов, активных жителей, представителей сообществ и различных объединений и 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rsidR="00610D78" w:rsidRDefault="00610D7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16.6. </w:t>
      </w:r>
      <w:r w:rsidRPr="00432D05">
        <w:rPr>
          <w:rFonts w:ascii="Times New Roman" w:hAnsi="Times New Roman"/>
          <w:bCs/>
          <w:color w:val="000000"/>
          <w:sz w:val="24"/>
          <w:szCs w:val="24"/>
          <w:lang w:eastAsia="ru-RU"/>
        </w:rPr>
        <w:t>Основные решения:</w:t>
      </w:r>
    </w:p>
    <w:p w:rsidR="00610D78" w:rsidRDefault="00610D7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формирование новых </w:t>
      </w:r>
      <w:r w:rsidRPr="00432D05">
        <w:rPr>
          <w:rFonts w:ascii="Times New Roman" w:hAnsi="Times New Roman"/>
          <w:bCs/>
          <w:color w:val="000000"/>
          <w:sz w:val="24"/>
          <w:szCs w:val="24"/>
          <w:lang w:eastAsia="ru-RU"/>
        </w:rPr>
        <w:t>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муниципального образования;</w:t>
      </w:r>
    </w:p>
    <w:p w:rsidR="00610D78" w:rsidRDefault="00610D7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2)</w:t>
      </w:r>
      <w:r w:rsidRPr="00432D05">
        <w:rPr>
          <w:rFonts w:ascii="Times New Roman" w:hAnsi="Times New Roman"/>
          <w:bCs/>
          <w:color w:val="000000"/>
          <w:sz w:val="24"/>
          <w:szCs w:val="24"/>
          <w:lang w:val="en-US" w:eastAsia="ru-RU"/>
        </w:rPr>
        <w:t> </w:t>
      </w:r>
      <w:r w:rsidRPr="00432D05">
        <w:rPr>
          <w:rFonts w:ascii="Times New Roman" w:hAnsi="Times New Roman"/>
          <w:bCs/>
          <w:color w:val="000000"/>
          <w:sz w:val="24"/>
          <w:szCs w:val="24"/>
          <w:lang w:eastAsia="ru-RU"/>
        </w:rPr>
        <w:t>разработка внутренних правил, регулирующих процесс общественного участия;</w:t>
      </w:r>
    </w:p>
    <w:p w:rsidR="00610D78" w:rsidRDefault="00610D7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3)</w:t>
      </w:r>
      <w:r w:rsidRPr="00432D05">
        <w:rPr>
          <w:rFonts w:ascii="Times New Roman" w:hAnsi="Times New Roman"/>
          <w:bCs/>
          <w:color w:val="000000"/>
          <w:sz w:val="24"/>
          <w:szCs w:val="24"/>
          <w:lang w:val="en-US" w:eastAsia="ru-RU"/>
        </w:rPr>
        <w:t> </w:t>
      </w:r>
      <w:r w:rsidRPr="00432D05">
        <w:rPr>
          <w:rFonts w:ascii="Times New Roman" w:hAnsi="Times New Roman"/>
          <w:bCs/>
          <w:color w:val="000000"/>
          <w:sz w:val="24"/>
          <w:szCs w:val="24"/>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r>
        <w:rPr>
          <w:rFonts w:ascii="Times New Roman" w:hAnsi="Times New Roman"/>
          <w:bCs/>
          <w:color w:val="000000"/>
          <w:sz w:val="24"/>
          <w:szCs w:val="24"/>
          <w:lang w:eastAsia="ru-RU"/>
        </w:rPr>
        <w:t>.</w:t>
      </w:r>
    </w:p>
    <w:p w:rsidR="00610D78" w:rsidRDefault="00610D7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16.7. В</w:t>
      </w:r>
      <w:r w:rsidRPr="00432D05">
        <w:rPr>
          <w:rFonts w:ascii="Times New Roman" w:hAnsi="Times New Roman"/>
          <w:bCs/>
          <w:color w:val="000000"/>
          <w:sz w:val="24"/>
          <w:szCs w:val="24"/>
          <w:lang w:eastAsia="ru-RU"/>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610D78" w:rsidRDefault="00610D7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610D78" w:rsidRDefault="00610D7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lastRenderedPageBreak/>
        <w:t xml:space="preserve">2) </w:t>
      </w:r>
      <w:r w:rsidRPr="00432D05">
        <w:rPr>
          <w:rFonts w:ascii="Times New Roman" w:hAnsi="Times New Roman"/>
          <w:bCs/>
          <w:color w:val="000000"/>
          <w:sz w:val="24"/>
          <w:szCs w:val="24"/>
          <w:lang w:eastAsia="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610D78" w:rsidRDefault="00610D7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610D78" w:rsidRDefault="00610D7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610D78" w:rsidRDefault="00610D78"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16.8. </w:t>
      </w:r>
      <w:r w:rsidRPr="00432D05">
        <w:rPr>
          <w:rFonts w:ascii="Times New Roman" w:hAnsi="Times New Roman"/>
          <w:bCs/>
          <w:color w:val="000000"/>
          <w:sz w:val="24"/>
          <w:szCs w:val="24"/>
          <w:lang w:eastAsia="ru-RU"/>
        </w:rPr>
        <w:t>Принципы организации общественного участия:</w:t>
      </w:r>
    </w:p>
    <w:p w:rsidR="00610D78" w:rsidRDefault="00610D78" w:rsidP="0027446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наиболее полное включение заинтересованных лиц для выявления их интересов и ценностей;</w:t>
      </w:r>
    </w:p>
    <w:p w:rsidR="00610D78" w:rsidRDefault="00610D78" w:rsidP="0027446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отражение интересов и ценностей заинтересованных лиц в проектировании любых изменений в сфере благоустройства муниципального образования;</w:t>
      </w:r>
    </w:p>
    <w:p w:rsidR="00610D78" w:rsidRDefault="00610D78" w:rsidP="0027446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3)</w:t>
      </w:r>
      <w:r w:rsidRPr="00432D05">
        <w:rPr>
          <w:rFonts w:ascii="Times New Roman" w:hAnsi="Times New Roman"/>
          <w:bCs/>
          <w:color w:val="000000"/>
          <w:sz w:val="24"/>
          <w:szCs w:val="24"/>
          <w:lang w:eastAsia="ru-RU"/>
        </w:rPr>
        <w:t xml:space="preserve"> достижение согласия по целям и планам реализации проектов;</w:t>
      </w:r>
    </w:p>
    <w:p w:rsidR="00610D78" w:rsidRDefault="00610D78" w:rsidP="0027446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432D05">
        <w:rPr>
          <w:rFonts w:ascii="Times New Roman" w:hAnsi="Times New Roman"/>
          <w:bCs/>
          <w:color w:val="000000"/>
          <w:sz w:val="24"/>
          <w:szCs w:val="24"/>
          <w:lang w:val="en-US" w:eastAsia="ru-RU"/>
        </w:rPr>
        <w:t> </w:t>
      </w:r>
      <w:r w:rsidRPr="00432D05">
        <w:rPr>
          <w:rFonts w:ascii="Times New Roman" w:hAnsi="Times New Roman"/>
          <w:bCs/>
          <w:color w:val="000000"/>
          <w:sz w:val="24"/>
          <w:szCs w:val="24"/>
          <w:lang w:eastAsia="ru-RU"/>
        </w:rPr>
        <w:t>мобилизация и объединение заинтересованных лиц вокруг проектов, реализующих стратегию развития территорий муниципального образования;</w:t>
      </w:r>
    </w:p>
    <w:p w:rsidR="00610D78" w:rsidRDefault="00610D78" w:rsidP="0027446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Pr="00432D05">
        <w:rPr>
          <w:rFonts w:ascii="Times New Roman" w:hAnsi="Times New Roman"/>
          <w:bCs/>
          <w:color w:val="000000"/>
          <w:sz w:val="24"/>
          <w:szCs w:val="24"/>
          <w:lang w:val="en-US" w:eastAsia="ru-RU"/>
        </w:rPr>
        <w:t> </w:t>
      </w:r>
      <w:r w:rsidRPr="00432D05">
        <w:rPr>
          <w:rFonts w:ascii="Times New Roman" w:hAnsi="Times New Roman"/>
          <w:bCs/>
          <w:color w:val="000000"/>
          <w:sz w:val="24"/>
          <w:szCs w:val="24"/>
          <w:lang w:eastAsia="ru-RU"/>
        </w:rPr>
        <w:t>организация открытого обсуждения проектов благоустройства территорий на этапе формулирования задач проекта;</w:t>
      </w:r>
    </w:p>
    <w:p w:rsidR="00610D78" w:rsidRDefault="00610D78" w:rsidP="0027446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w:t>
      </w:r>
      <w:r w:rsidRPr="00432D05">
        <w:rPr>
          <w:rFonts w:ascii="Times New Roman" w:hAnsi="Times New Roman"/>
          <w:bCs/>
          <w:color w:val="000000"/>
          <w:sz w:val="24"/>
          <w:szCs w:val="24"/>
          <w:lang w:val="en-US" w:eastAsia="ru-RU"/>
        </w:rPr>
        <w:t> </w:t>
      </w:r>
      <w:r w:rsidRPr="00432D05">
        <w:rPr>
          <w:rFonts w:ascii="Times New Roman" w:hAnsi="Times New Roman"/>
          <w:bCs/>
          <w:color w:val="000000"/>
          <w:sz w:val="24"/>
          <w:szCs w:val="24"/>
          <w:lang w:eastAsia="ru-RU"/>
        </w:rPr>
        <w:t>обеспечение открытости и гласности, учет мнения населения и заинтересованных лиц при принятии решений по вопросам благоустройства и развития территорий муниципального образования;</w:t>
      </w:r>
    </w:p>
    <w:p w:rsidR="00610D78" w:rsidRDefault="00610D78" w:rsidP="0027446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7)</w:t>
      </w:r>
      <w:r w:rsidRPr="00432D05">
        <w:rPr>
          <w:rFonts w:ascii="Times New Roman" w:hAnsi="Times New Roman"/>
          <w:bCs/>
          <w:color w:val="000000"/>
          <w:sz w:val="24"/>
          <w:szCs w:val="24"/>
          <w:lang w:val="en-US" w:eastAsia="ru-RU"/>
        </w:rPr>
        <w:t> </w:t>
      </w:r>
      <w:r w:rsidRPr="00432D05">
        <w:rPr>
          <w:rFonts w:ascii="Times New Roman" w:hAnsi="Times New Roman"/>
          <w:bCs/>
          <w:color w:val="000000"/>
          <w:sz w:val="24"/>
          <w:szCs w:val="24"/>
          <w:lang w:eastAsia="ru-RU"/>
        </w:rPr>
        <w:t>обеспечение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610D78" w:rsidRDefault="00610D78" w:rsidP="0027446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16.9. </w:t>
      </w:r>
      <w:r w:rsidRPr="00432D05">
        <w:rPr>
          <w:rFonts w:ascii="Times New Roman" w:hAnsi="Times New Roman"/>
          <w:bCs/>
          <w:color w:val="000000"/>
          <w:sz w:val="24"/>
          <w:szCs w:val="24"/>
          <w:lang w:eastAsia="ru-RU"/>
        </w:rPr>
        <w:t>Формы общественного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10D78" w:rsidRDefault="00610D7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определение целей и задач по развитию территорий;</w:t>
      </w:r>
    </w:p>
    <w:p w:rsidR="00610D78" w:rsidRDefault="00610D7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10D78" w:rsidRDefault="00610D7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610D78" w:rsidRDefault="00610D7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проведение консультаций по выбору типов покрытий с учетом функционального зонирования территории;</w:t>
      </w:r>
    </w:p>
    <w:p w:rsidR="00610D78" w:rsidRDefault="00610D7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проведение консультаций по типам озеленения;</w:t>
      </w:r>
    </w:p>
    <w:p w:rsidR="00610D78" w:rsidRDefault="00610D7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проведение консультаций по предполагаемым типам освещения и осветительного оборудования;</w:t>
      </w:r>
    </w:p>
    <w:p w:rsidR="00610D78" w:rsidRDefault="00610D7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 xml:space="preserve">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610D78" w:rsidRDefault="00610D7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Pr="00432D05">
        <w:rPr>
          <w:rFonts w:ascii="Times New Roman" w:hAnsi="Times New Roman"/>
          <w:bCs/>
          <w:color w:val="000000"/>
          <w:sz w:val="24"/>
          <w:szCs w:val="24"/>
          <w:lang w:eastAsia="ru-RU"/>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w:t>
      </w:r>
      <w:r>
        <w:rPr>
          <w:rFonts w:ascii="Times New Roman" w:hAnsi="Times New Roman"/>
          <w:bCs/>
          <w:color w:val="000000"/>
          <w:sz w:val="24"/>
          <w:szCs w:val="24"/>
          <w:lang w:eastAsia="ru-RU"/>
        </w:rPr>
        <w:t>у;</w:t>
      </w:r>
    </w:p>
    <w:p w:rsidR="00610D78" w:rsidRDefault="00610D7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Pr="00432D05">
        <w:rPr>
          <w:rFonts w:ascii="Times New Roman" w:hAnsi="Times New Roman"/>
          <w:bCs/>
          <w:color w:val="000000"/>
          <w:sz w:val="24"/>
          <w:szCs w:val="24"/>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10D78" w:rsidRDefault="00610D7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 </w:t>
      </w:r>
      <w:r w:rsidRPr="00432D05">
        <w:rPr>
          <w:rFonts w:ascii="Times New Roman" w:hAnsi="Times New Roman"/>
          <w:bCs/>
          <w:color w:val="000000"/>
          <w:sz w:val="24"/>
          <w:szCs w:val="24"/>
          <w:lang w:eastAsia="ru-RU"/>
        </w:rPr>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w:t>
      </w:r>
      <w:r w:rsidRPr="00432D05">
        <w:rPr>
          <w:rFonts w:ascii="Times New Roman" w:hAnsi="Times New Roman"/>
          <w:bCs/>
          <w:color w:val="000000"/>
          <w:sz w:val="24"/>
          <w:szCs w:val="24"/>
          <w:lang w:eastAsia="ru-RU"/>
        </w:rPr>
        <w:lastRenderedPageBreak/>
        <w:t>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10D78" w:rsidRDefault="00610D7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0C5693">
        <w:rPr>
          <w:rFonts w:ascii="Times New Roman" w:hAnsi="Times New Roman"/>
          <w:bCs/>
          <w:sz w:val="24"/>
          <w:szCs w:val="24"/>
          <w:lang w:eastAsia="ru-RU"/>
        </w:rPr>
        <w:t>16.10.</w:t>
      </w:r>
      <w:r w:rsidRPr="00432D05">
        <w:rPr>
          <w:rFonts w:ascii="Times New Roman" w:hAnsi="Times New Roman"/>
          <w:bCs/>
          <w:color w:val="000000"/>
          <w:sz w:val="24"/>
          <w:szCs w:val="24"/>
          <w:lang w:eastAsia="ru-RU"/>
        </w:rPr>
        <w:t>Информирование общественности о планирующихся изменениях и возможности участия в этом процессе осуществляется путем:</w:t>
      </w:r>
    </w:p>
    <w:p w:rsidR="00610D78" w:rsidRDefault="00610D7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 xml:space="preserve">использования официального сайта администрации муниципального образования в информационно-телекоммуникационной сети </w:t>
      </w:r>
      <w:r>
        <w:rPr>
          <w:rFonts w:ascii="Times New Roman" w:hAnsi="Times New Roman"/>
          <w:bCs/>
          <w:color w:val="000000"/>
          <w:sz w:val="24"/>
          <w:szCs w:val="24"/>
          <w:lang w:eastAsia="ru-RU"/>
        </w:rPr>
        <w:t>"</w:t>
      </w:r>
      <w:r w:rsidRPr="00432D05">
        <w:rPr>
          <w:rFonts w:ascii="Times New Roman" w:hAnsi="Times New Roman"/>
          <w:bCs/>
          <w:color w:val="000000"/>
          <w:sz w:val="24"/>
          <w:szCs w:val="24"/>
          <w:lang w:eastAsia="ru-RU"/>
        </w:rPr>
        <w:t>Интернет</w:t>
      </w:r>
      <w:r>
        <w:rPr>
          <w:rFonts w:ascii="Times New Roman" w:hAnsi="Times New Roman"/>
          <w:bCs/>
          <w:color w:val="000000"/>
          <w:sz w:val="24"/>
          <w:szCs w:val="24"/>
          <w:lang w:eastAsia="ru-RU"/>
        </w:rPr>
        <w:t>"</w:t>
      </w:r>
      <w:r w:rsidRPr="00432D05">
        <w:rPr>
          <w:rFonts w:ascii="Times New Roman" w:hAnsi="Times New Roman"/>
          <w:bCs/>
          <w:color w:val="000000"/>
          <w:sz w:val="24"/>
          <w:szCs w:val="24"/>
          <w:lang w:eastAsia="ru-RU"/>
        </w:rPr>
        <w:t xml:space="preserve">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и текстовой информации по итогам проведения общественных обсуждений проектов в сфере благоустройства;</w:t>
      </w:r>
    </w:p>
    <w:p w:rsidR="00610D78" w:rsidRDefault="00610D7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2)</w:t>
      </w:r>
      <w:r w:rsidRPr="00432D05">
        <w:rPr>
          <w:rFonts w:ascii="Times New Roman" w:hAnsi="Times New Roman"/>
          <w:bCs/>
          <w:color w:val="000000"/>
          <w:sz w:val="24"/>
          <w:szCs w:val="24"/>
          <w:lang w:eastAsia="ru-RU"/>
        </w:rPr>
        <w:tab/>
        <w:t>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rsidR="00610D78" w:rsidRDefault="00610D7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10D78" w:rsidRDefault="00610D7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10D78" w:rsidRDefault="00610D7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индивидуальных приглашений участников встречи лично, по электронной почте или по телефону;</w:t>
      </w:r>
    </w:p>
    <w:p w:rsidR="00610D78" w:rsidRDefault="00610D7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Pr="00432D05">
        <w:rPr>
          <w:rFonts w:ascii="Times New Roman" w:hAnsi="Times New Roman"/>
          <w:bCs/>
          <w:color w:val="000000"/>
          <w:sz w:val="24"/>
          <w:szCs w:val="24"/>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10D78" w:rsidRDefault="00610D7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610D78" w:rsidRDefault="00610D7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Pr="00432D05">
        <w:rPr>
          <w:rFonts w:ascii="Times New Roman" w:hAnsi="Times New Roman"/>
          <w:bCs/>
          <w:color w:val="000000"/>
          <w:sz w:val="24"/>
          <w:szCs w:val="24"/>
          <w:lang w:eastAsia="ru-RU"/>
        </w:rPr>
        <w:t xml:space="preserve">установки специальных информационных стендов на территории объекта проектирования благоустройства. </w:t>
      </w:r>
    </w:p>
    <w:p w:rsidR="00610D78" w:rsidRDefault="00610D7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16.11. </w:t>
      </w:r>
      <w:r w:rsidRPr="00432D05">
        <w:rPr>
          <w:rFonts w:ascii="Times New Roman" w:hAnsi="Times New Roman"/>
          <w:bCs/>
          <w:color w:val="000000"/>
          <w:sz w:val="24"/>
          <w:szCs w:val="24"/>
          <w:lang w:eastAsia="ru-RU"/>
        </w:rPr>
        <w:t>Стенды требуется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610D78" w:rsidRDefault="00610D7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16.12. </w:t>
      </w:r>
      <w:r w:rsidRPr="00432D05">
        <w:rPr>
          <w:rFonts w:ascii="Times New Roman" w:hAnsi="Times New Roman"/>
          <w:bCs/>
          <w:color w:val="000000"/>
          <w:sz w:val="24"/>
          <w:szCs w:val="24"/>
          <w:lang w:eastAsia="ru-RU"/>
        </w:rPr>
        <w:t>Механизмы общественного участия:</w:t>
      </w:r>
    </w:p>
    <w:p w:rsidR="00610D78" w:rsidRDefault="00610D7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для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w:t>
      </w:r>
      <w:r w:rsidRPr="00432D05">
        <w:rPr>
          <w:rFonts w:ascii="Times New Roman" w:hAnsi="Times New Roman"/>
          <w:bCs/>
          <w:color w:val="000000"/>
          <w:sz w:val="24"/>
          <w:szCs w:val="24"/>
          <w:lang w:val="en-US" w:eastAsia="ru-RU"/>
        </w:rPr>
        <w:t> </w:t>
      </w:r>
      <w:r w:rsidRPr="00432D05">
        <w:rPr>
          <w:rFonts w:ascii="Times New Roman" w:hAnsi="Times New Roman"/>
          <w:bCs/>
          <w:color w:val="000000"/>
          <w:sz w:val="24"/>
          <w:szCs w:val="24"/>
          <w:lang w:eastAsia="ru-RU"/>
        </w:rPr>
        <w:t>законом от 21.07.2014</w:t>
      </w:r>
      <w:r>
        <w:rPr>
          <w:rFonts w:ascii="Times New Roman" w:hAnsi="Times New Roman"/>
          <w:bCs/>
          <w:color w:val="000000"/>
          <w:sz w:val="24"/>
          <w:szCs w:val="24"/>
          <w:lang w:eastAsia="ru-RU"/>
        </w:rPr>
        <w:t>г.</w:t>
      </w:r>
      <w:r w:rsidRPr="00432D05">
        <w:rPr>
          <w:rFonts w:ascii="Times New Roman" w:hAnsi="Times New Roman"/>
          <w:bCs/>
          <w:color w:val="000000"/>
          <w:sz w:val="24"/>
          <w:szCs w:val="24"/>
          <w:lang w:eastAsia="ru-RU"/>
        </w:rPr>
        <w:t xml:space="preserve"> №212-ФЗ «Об основах общественного контроля в Российской Федерации»;</w:t>
      </w:r>
    </w:p>
    <w:p w:rsidR="00610D78" w:rsidRDefault="00610D7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до проведения общественного обсуждения на официальном сайте размещается достоверная и актуальная информация о проекте, результатах предпроектного исследования, а также сам проект;</w:t>
      </w:r>
    </w:p>
    <w:p w:rsidR="00610D78" w:rsidRPr="00432D05" w:rsidRDefault="00610D78" w:rsidP="0033491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A1375">
        <w:rPr>
          <w:rFonts w:ascii="Times New Roman" w:hAnsi="Times New Roman"/>
          <w:bCs/>
          <w:color w:val="000000"/>
          <w:sz w:val="24"/>
          <w:szCs w:val="24"/>
          <w:lang w:eastAsia="ru-RU"/>
        </w:rPr>
        <w:t>3) требуется использовать следующие инструменты: анкетирование, опросы, интервьюирование</w:t>
      </w:r>
      <w:r w:rsidRPr="009A1375">
        <w:rPr>
          <w:rFonts w:ascii="Times New Roman" w:hAnsi="Times New Roman"/>
          <w:b/>
          <w:bCs/>
          <w:color w:val="000000"/>
          <w:sz w:val="24"/>
          <w:szCs w:val="24"/>
          <w:lang w:eastAsia="ru-RU"/>
        </w:rPr>
        <w:t>,</w:t>
      </w:r>
      <w:r w:rsidRPr="00432D05">
        <w:rPr>
          <w:rFonts w:ascii="Times New Roman" w:hAnsi="Times New Roman"/>
          <w:bCs/>
          <w:color w:val="000000"/>
          <w:sz w:val="24"/>
          <w:szCs w:val="24"/>
          <w:lang w:eastAsia="ru-RU"/>
        </w:rPr>
        <w:t xml:space="preserve">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w:t>
      </w:r>
      <w:r w:rsidRPr="00432D05">
        <w:rPr>
          <w:rFonts w:ascii="Times New Roman" w:hAnsi="Times New Roman"/>
          <w:bCs/>
          <w:color w:val="000000"/>
          <w:sz w:val="24"/>
          <w:szCs w:val="24"/>
          <w:lang w:eastAsia="ru-RU"/>
        </w:rPr>
        <w:lastRenderedPageBreak/>
        <w:t>оценки эксплуатации территории;</w:t>
      </w:r>
    </w:p>
    <w:p w:rsidR="00610D78" w:rsidRDefault="00610D78" w:rsidP="00432D05">
      <w:pPr>
        <w:widowControl w:val="0"/>
        <w:shd w:val="clear" w:color="auto" w:fill="FFFFFF"/>
        <w:spacing w:after="0" w:line="240" w:lineRule="auto"/>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для проведения общественных обсуждений должны выбираться общественные центры, находящиеся в зоне хорошей транспортной доступности;</w:t>
      </w:r>
    </w:p>
    <w:p w:rsidR="00610D78" w:rsidRDefault="00610D7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по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610D78" w:rsidRDefault="00610D7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16.13. </w:t>
      </w:r>
      <w:r w:rsidRPr="00432D05">
        <w:rPr>
          <w:rFonts w:ascii="Times New Roman" w:hAnsi="Times New Roman"/>
          <w:bCs/>
          <w:color w:val="000000"/>
          <w:sz w:val="24"/>
          <w:szCs w:val="24"/>
          <w:lang w:eastAsia="ru-RU"/>
        </w:rPr>
        <w:t>Общественный контроль</w:t>
      </w:r>
      <w:r>
        <w:rPr>
          <w:rFonts w:ascii="Times New Roman" w:hAnsi="Times New Roman"/>
          <w:bCs/>
          <w:color w:val="000000"/>
          <w:sz w:val="24"/>
          <w:szCs w:val="24"/>
          <w:lang w:eastAsia="ru-RU"/>
        </w:rPr>
        <w:t>.</w:t>
      </w:r>
    </w:p>
    <w:p w:rsidR="00610D78" w:rsidRDefault="00610D7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 О</w:t>
      </w:r>
      <w:r w:rsidRPr="00432D05">
        <w:rPr>
          <w:rFonts w:ascii="Times New Roman" w:hAnsi="Times New Roman"/>
          <w:bCs/>
          <w:color w:val="000000"/>
          <w:sz w:val="24"/>
          <w:szCs w:val="24"/>
          <w:lang w:eastAsia="ru-RU"/>
        </w:rPr>
        <w:t>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средств для фото</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и видео</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фиксации</w:t>
      </w:r>
      <w:r>
        <w:rPr>
          <w:rFonts w:ascii="Times New Roman" w:hAnsi="Times New Roman"/>
          <w:bCs/>
          <w:color w:val="000000"/>
          <w:sz w:val="24"/>
          <w:szCs w:val="24"/>
          <w:lang w:eastAsia="ru-RU"/>
        </w:rPr>
        <w:t>.</w:t>
      </w:r>
    </w:p>
    <w:p w:rsidR="00610D78" w:rsidRDefault="00610D7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2) И</w:t>
      </w:r>
      <w:r w:rsidRPr="00432D05">
        <w:rPr>
          <w:rFonts w:ascii="Times New Roman" w:hAnsi="Times New Roman"/>
          <w:bCs/>
          <w:color w:val="000000"/>
          <w:sz w:val="24"/>
          <w:szCs w:val="24"/>
          <w:lang w:eastAsia="ru-RU"/>
        </w:rPr>
        <w:t>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муниципального образования.</w:t>
      </w:r>
      <w:r w:rsidRPr="00432D05">
        <w:rPr>
          <w:rFonts w:ascii="Times New Roman" w:hAnsi="Times New Roman"/>
          <w:bCs/>
          <w:color w:val="000000"/>
          <w:sz w:val="24"/>
          <w:szCs w:val="24"/>
          <w:lang w:val="en-US" w:eastAsia="ru-RU"/>
        </w:rPr>
        <w:t> </w:t>
      </w:r>
    </w:p>
    <w:p w:rsidR="00610D78" w:rsidRDefault="00610D7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16.14. </w:t>
      </w:r>
      <w:r w:rsidRPr="00432D05">
        <w:rPr>
          <w:rFonts w:ascii="Times New Roman" w:hAnsi="Times New Roman"/>
          <w:bCs/>
          <w:color w:val="000000"/>
          <w:sz w:val="24"/>
          <w:szCs w:val="24"/>
          <w:lang w:eastAsia="ru-RU"/>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610D78" w:rsidRDefault="00610D78"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w:t>
      </w:r>
    </w:p>
    <w:p w:rsidR="00610D78" w:rsidRDefault="00610D78"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участие лиц, осуществляющих предпринимательскую деятельность, в реализации комплексных проектов благоустройства заключается:</w:t>
      </w:r>
    </w:p>
    <w:p w:rsidR="00610D78" w:rsidRDefault="00610D78"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в создании и предоставлении разного рода услуг и сервисов для посетителей общественных пространств;</w:t>
      </w:r>
    </w:p>
    <w:p w:rsidR="00610D78" w:rsidRDefault="00610D78"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10D78" w:rsidRDefault="00610D78"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в строительстве, реконструкции, реставрации объектов недвижимости;</w:t>
      </w:r>
    </w:p>
    <w:p w:rsidR="00610D78" w:rsidRDefault="00610D78"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в производстве или размещении элементов благоустройства;</w:t>
      </w:r>
    </w:p>
    <w:p w:rsidR="00610D78" w:rsidRDefault="00610D78"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10D78" w:rsidRDefault="00610D78"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в организации мероприятий, обеспечивающих приток посетителей на создаваемые общественные пространства;</w:t>
      </w:r>
    </w:p>
    <w:p w:rsidR="00610D78" w:rsidRDefault="00610D78"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10D78" w:rsidRPr="00432D05" w:rsidRDefault="00610D78" w:rsidP="009B1570">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в иных формах.</w:t>
      </w:r>
    </w:p>
    <w:p w:rsidR="00610D78" w:rsidRPr="00432D05" w:rsidRDefault="00610D7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610D78" w:rsidRPr="009A1375" w:rsidRDefault="00610D78" w:rsidP="00D718F5">
      <w:pPr>
        <w:widowControl w:val="0"/>
        <w:shd w:val="clear" w:color="auto" w:fill="FFFFFF"/>
        <w:spacing w:after="0" w:line="240" w:lineRule="auto"/>
        <w:ind w:left="1080" w:hanging="1080"/>
        <w:jc w:val="center"/>
        <w:outlineLvl w:val="3"/>
        <w:rPr>
          <w:rFonts w:ascii="Times New Roman" w:hAnsi="Times New Roman"/>
          <w:b/>
          <w:bCs/>
          <w:sz w:val="24"/>
          <w:szCs w:val="24"/>
          <w:lang w:eastAsia="ru-RU"/>
        </w:rPr>
      </w:pPr>
      <w:r w:rsidRPr="009A1375">
        <w:rPr>
          <w:rFonts w:ascii="Times New Roman" w:hAnsi="Times New Roman"/>
          <w:b/>
          <w:bCs/>
          <w:color w:val="000000"/>
          <w:sz w:val="24"/>
          <w:szCs w:val="24"/>
          <w:lang w:eastAsia="ru-RU"/>
        </w:rPr>
        <w:t xml:space="preserve">Глава 17. </w:t>
      </w:r>
      <w:r w:rsidRPr="009A1375">
        <w:rPr>
          <w:rFonts w:ascii="Times New Roman" w:hAnsi="Times New Roman"/>
          <w:b/>
          <w:bCs/>
          <w:color w:val="000000"/>
          <w:sz w:val="24"/>
          <w:szCs w:val="24"/>
          <w:lang w:eastAsia="ru-RU"/>
        </w:rPr>
        <w:tab/>
        <w:t>ОРГАНИЗАЦИЯ ВЕЛОПЕШЕХОДНЫХ КОММУНИКАЦИЙ</w:t>
      </w:r>
      <w:r>
        <w:rPr>
          <w:rFonts w:ascii="Times New Roman" w:hAnsi="Times New Roman"/>
          <w:b/>
          <w:bCs/>
          <w:color w:val="000000"/>
          <w:sz w:val="24"/>
          <w:szCs w:val="24"/>
          <w:lang w:eastAsia="ru-RU"/>
        </w:rPr>
        <w:t xml:space="preserve"> </w:t>
      </w:r>
      <w:r w:rsidRPr="009A1375">
        <w:rPr>
          <w:rFonts w:ascii="Times New Roman" w:hAnsi="Times New Roman"/>
          <w:b/>
          <w:bCs/>
          <w:color w:val="000000"/>
          <w:sz w:val="24"/>
          <w:szCs w:val="24"/>
          <w:lang w:eastAsia="ru-RU"/>
        </w:rPr>
        <w:t>(АЛЛЕЙ,</w:t>
      </w:r>
      <w:r>
        <w:rPr>
          <w:rFonts w:ascii="Times New Roman" w:hAnsi="Times New Roman"/>
          <w:b/>
          <w:bCs/>
          <w:color w:val="000000"/>
          <w:sz w:val="24"/>
          <w:szCs w:val="24"/>
          <w:lang w:eastAsia="ru-RU"/>
        </w:rPr>
        <w:t xml:space="preserve"> </w:t>
      </w:r>
      <w:r w:rsidRPr="009A1375">
        <w:rPr>
          <w:rFonts w:ascii="Times New Roman" w:hAnsi="Times New Roman"/>
          <w:b/>
          <w:bCs/>
          <w:color w:val="000000"/>
          <w:sz w:val="24"/>
          <w:szCs w:val="24"/>
          <w:lang w:eastAsia="ru-RU"/>
        </w:rPr>
        <w:t xml:space="preserve">ТРОТУАРОВ, </w:t>
      </w:r>
      <w:r>
        <w:rPr>
          <w:rFonts w:ascii="Times New Roman" w:hAnsi="Times New Roman"/>
          <w:b/>
          <w:bCs/>
          <w:color w:val="000000"/>
          <w:sz w:val="24"/>
          <w:szCs w:val="24"/>
          <w:lang w:eastAsia="ru-RU"/>
        </w:rPr>
        <w:t xml:space="preserve"> </w:t>
      </w:r>
      <w:r w:rsidRPr="009A1375">
        <w:rPr>
          <w:rFonts w:ascii="Times New Roman" w:hAnsi="Times New Roman"/>
          <w:b/>
          <w:bCs/>
          <w:color w:val="000000"/>
          <w:sz w:val="24"/>
          <w:szCs w:val="24"/>
          <w:lang w:eastAsia="ru-RU"/>
        </w:rPr>
        <w:t xml:space="preserve">ДОРОЖЕК, </w:t>
      </w:r>
      <w:r>
        <w:rPr>
          <w:rFonts w:ascii="Times New Roman" w:hAnsi="Times New Roman"/>
          <w:b/>
          <w:bCs/>
          <w:color w:val="000000"/>
          <w:sz w:val="24"/>
          <w:szCs w:val="24"/>
          <w:lang w:eastAsia="ru-RU"/>
        </w:rPr>
        <w:t xml:space="preserve"> </w:t>
      </w:r>
      <w:r w:rsidRPr="009A1375">
        <w:rPr>
          <w:rFonts w:ascii="Times New Roman" w:hAnsi="Times New Roman"/>
          <w:b/>
          <w:bCs/>
          <w:color w:val="000000"/>
          <w:sz w:val="24"/>
          <w:szCs w:val="24"/>
          <w:lang w:eastAsia="ru-RU"/>
        </w:rPr>
        <w:t>ТРОПИНОК, ВЕЛОДОРОЖЕК)</w:t>
      </w:r>
    </w:p>
    <w:p w:rsidR="00610D78" w:rsidRDefault="00610D7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17.1. </w:t>
      </w:r>
      <w:r w:rsidRPr="00432D05">
        <w:rPr>
          <w:rFonts w:ascii="Times New Roman" w:hAnsi="Times New Roman"/>
          <w:bCs/>
          <w:color w:val="000000"/>
          <w:sz w:val="24"/>
          <w:szCs w:val="24"/>
          <w:lang w:eastAsia="ru-RU"/>
        </w:rPr>
        <w:t>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редакция», СП 396.1325800.2018 «Улицы и дороги населенных пунктов. Правила градостроительного проектирования», ГОСТ 33150-2014 «Дороги автомобильные  общего пользова</w:t>
      </w:r>
      <w:r>
        <w:rPr>
          <w:rFonts w:ascii="Times New Roman" w:hAnsi="Times New Roman"/>
          <w:bCs/>
          <w:color w:val="000000"/>
          <w:sz w:val="24"/>
          <w:szCs w:val="24"/>
          <w:lang w:eastAsia="ru-RU"/>
        </w:rPr>
        <w:t>ния. Проектирование пешеходных</w:t>
      </w:r>
      <w:r w:rsidRPr="00432D05">
        <w:rPr>
          <w:rFonts w:ascii="Times New Roman" w:hAnsi="Times New Roman"/>
          <w:bCs/>
          <w:color w:val="000000"/>
          <w:sz w:val="24"/>
          <w:szCs w:val="24"/>
          <w:lang w:eastAsia="ru-RU"/>
        </w:rPr>
        <w:t xml:space="preserve"> и вел</w:t>
      </w:r>
      <w:r>
        <w:rPr>
          <w:rFonts w:ascii="Times New Roman" w:hAnsi="Times New Roman"/>
          <w:bCs/>
          <w:color w:val="000000"/>
          <w:sz w:val="24"/>
          <w:szCs w:val="24"/>
          <w:lang w:eastAsia="ru-RU"/>
        </w:rPr>
        <w:t>осипедных</w:t>
      </w:r>
      <w:r w:rsidRPr="00432D05">
        <w:rPr>
          <w:rFonts w:ascii="Times New Roman" w:hAnsi="Times New Roman"/>
          <w:bCs/>
          <w:color w:val="000000"/>
          <w:sz w:val="24"/>
          <w:szCs w:val="24"/>
          <w:lang w:eastAsia="ru-RU"/>
        </w:rPr>
        <w:t xml:space="preserve"> дорожек. Общие  требования». При создании 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в Российской Федерации, согласованными Министерством транспорта Российской Федерации. </w:t>
      </w:r>
    </w:p>
    <w:p w:rsidR="00610D78" w:rsidRDefault="00610D7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17.2. </w:t>
      </w:r>
      <w:r w:rsidRPr="00432D05">
        <w:rPr>
          <w:rFonts w:ascii="Times New Roman" w:hAnsi="Times New Roman"/>
          <w:bCs/>
          <w:color w:val="000000"/>
          <w:sz w:val="24"/>
          <w:szCs w:val="24"/>
          <w:lang w:eastAsia="ru-RU"/>
        </w:rPr>
        <w:t>Благоустроенная пешеходная зона обеспечивает комфорт и безопасность пребывания  населения  в ней. Для ее формиро</w:t>
      </w:r>
      <w:r>
        <w:rPr>
          <w:rFonts w:ascii="Times New Roman" w:hAnsi="Times New Roman"/>
          <w:bCs/>
          <w:color w:val="000000"/>
          <w:sz w:val="24"/>
          <w:szCs w:val="24"/>
          <w:lang w:eastAsia="ru-RU"/>
        </w:rPr>
        <w:t xml:space="preserve">вания требуется провести </w:t>
      </w:r>
      <w:r>
        <w:rPr>
          <w:rFonts w:ascii="Times New Roman" w:hAnsi="Times New Roman"/>
          <w:bCs/>
          <w:color w:val="000000"/>
          <w:sz w:val="24"/>
          <w:szCs w:val="24"/>
          <w:lang w:eastAsia="ru-RU"/>
        </w:rPr>
        <w:lastRenderedPageBreak/>
        <w:t>осмотр</w:t>
      </w:r>
      <w:r w:rsidRPr="00432D05">
        <w:rPr>
          <w:rFonts w:ascii="Times New Roman" w:hAnsi="Times New Roman"/>
          <w:bCs/>
          <w:color w:val="000000"/>
          <w:sz w:val="24"/>
          <w:szCs w:val="24"/>
          <w:lang w:eastAsia="ru-RU"/>
        </w:rPr>
        <w:t xml:space="preserve">территории,  выявить основные  точки притяжения  людей. В группу осмотра рекомендуется включать лиц из числа проживающих и (или) работающих в данном </w:t>
      </w:r>
      <w:r>
        <w:rPr>
          <w:rFonts w:ascii="Times New Roman" w:hAnsi="Times New Roman"/>
          <w:bCs/>
          <w:color w:val="000000"/>
          <w:sz w:val="24"/>
          <w:szCs w:val="24"/>
          <w:lang w:eastAsia="ru-RU"/>
        </w:rPr>
        <w:t xml:space="preserve">населенном пункте. Состав группы может </w:t>
      </w:r>
      <w:r w:rsidRPr="00432D05">
        <w:rPr>
          <w:rFonts w:ascii="Times New Roman" w:hAnsi="Times New Roman"/>
          <w:bCs/>
          <w:color w:val="000000"/>
          <w:sz w:val="24"/>
          <w:szCs w:val="24"/>
          <w:lang w:eastAsia="ru-RU"/>
        </w:rPr>
        <w:t xml:space="preserve">быть  различным. </w:t>
      </w:r>
    </w:p>
    <w:p w:rsidR="00610D78" w:rsidRDefault="00610D7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17.3. </w:t>
      </w:r>
      <w:r w:rsidRPr="00432D05">
        <w:rPr>
          <w:rFonts w:ascii="Times New Roman" w:hAnsi="Times New Roman"/>
          <w:bCs/>
          <w:color w:val="000000"/>
          <w:sz w:val="24"/>
          <w:szCs w:val="24"/>
          <w:lang w:eastAsia="ru-RU"/>
        </w:rPr>
        <w:t>При  формировании</w:t>
      </w:r>
      <w:r>
        <w:rPr>
          <w:rFonts w:ascii="Times New Roman" w:hAnsi="Times New Roman"/>
          <w:bCs/>
          <w:color w:val="000000"/>
          <w:sz w:val="24"/>
          <w:szCs w:val="24"/>
          <w:lang w:eastAsia="ru-RU"/>
        </w:rPr>
        <w:t xml:space="preserve">  территории должны быть</w:t>
      </w:r>
      <w:r w:rsidRPr="00432D05">
        <w:rPr>
          <w:rFonts w:ascii="Times New Roman" w:hAnsi="Times New Roman"/>
          <w:bCs/>
          <w:color w:val="000000"/>
          <w:sz w:val="24"/>
          <w:szCs w:val="24"/>
          <w:lang w:eastAsia="ru-RU"/>
        </w:rPr>
        <w:t xml:space="preserve">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w:t>
      </w:r>
    </w:p>
    <w:p w:rsidR="00610D78" w:rsidRDefault="00610D7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17.4. При создании</w:t>
      </w:r>
      <w:r w:rsidRPr="00432D05">
        <w:rPr>
          <w:rFonts w:ascii="Times New Roman" w:hAnsi="Times New Roman"/>
          <w:bCs/>
          <w:color w:val="000000"/>
          <w:sz w:val="24"/>
          <w:szCs w:val="24"/>
          <w:lang w:eastAsia="ru-RU"/>
        </w:rPr>
        <w:t xml:space="preserve">  благоустройств</w:t>
      </w:r>
      <w:r>
        <w:rPr>
          <w:rFonts w:ascii="Times New Roman" w:hAnsi="Times New Roman"/>
          <w:bCs/>
          <w:color w:val="000000"/>
          <w:sz w:val="24"/>
          <w:szCs w:val="24"/>
          <w:lang w:eastAsia="ru-RU"/>
        </w:rPr>
        <w:t>а пешеходных</w:t>
      </w:r>
      <w:r w:rsidRPr="00432D05">
        <w:rPr>
          <w:rFonts w:ascii="Times New Roman" w:hAnsi="Times New Roman"/>
          <w:bCs/>
          <w:color w:val="000000"/>
          <w:sz w:val="24"/>
          <w:szCs w:val="24"/>
          <w:lang w:eastAsia="ru-RU"/>
        </w:rPr>
        <w:t xml:space="preserve"> коммуникаций на территории  </w:t>
      </w:r>
      <w:r>
        <w:rPr>
          <w:rFonts w:ascii="Times New Roman" w:hAnsi="Times New Roman"/>
          <w:bCs/>
          <w:color w:val="000000"/>
          <w:sz w:val="24"/>
          <w:szCs w:val="24"/>
          <w:lang w:eastAsia="ru-RU"/>
        </w:rPr>
        <w:t>населенного пункта</w:t>
      </w:r>
      <w:r w:rsidRPr="00432D05">
        <w:rPr>
          <w:rFonts w:ascii="Times New Roman" w:hAnsi="Times New Roman"/>
          <w:bCs/>
          <w:color w:val="000000"/>
          <w:sz w:val="24"/>
          <w:szCs w:val="24"/>
          <w:lang w:eastAsia="ru-RU"/>
        </w:rPr>
        <w:t xml:space="preserve"> необх</w:t>
      </w:r>
      <w:r>
        <w:rPr>
          <w:rFonts w:ascii="Times New Roman" w:hAnsi="Times New Roman"/>
          <w:bCs/>
          <w:color w:val="000000"/>
          <w:sz w:val="24"/>
          <w:szCs w:val="24"/>
          <w:lang w:eastAsia="ru-RU"/>
        </w:rPr>
        <w:t>одимо обеспечить: минимальное количество пересечений</w:t>
      </w:r>
      <w:r w:rsidRPr="00432D05">
        <w:rPr>
          <w:rFonts w:ascii="Times New Roman" w:hAnsi="Times New Roman"/>
          <w:bCs/>
          <w:color w:val="000000"/>
          <w:sz w:val="24"/>
          <w:szCs w:val="24"/>
          <w:lang w:eastAsia="ru-RU"/>
        </w:rPr>
        <w:t xml:space="preserve"> с </w:t>
      </w:r>
      <w:r>
        <w:rPr>
          <w:rFonts w:ascii="Times New Roman" w:hAnsi="Times New Roman"/>
          <w:bCs/>
          <w:color w:val="000000"/>
          <w:sz w:val="24"/>
          <w:szCs w:val="24"/>
          <w:lang w:eastAsia="ru-RU"/>
        </w:rPr>
        <w:t xml:space="preserve"> транспортными коммуникациями, непрерывность</w:t>
      </w:r>
      <w:r w:rsidRPr="00432D05">
        <w:rPr>
          <w:rFonts w:ascii="Times New Roman" w:hAnsi="Times New Roman"/>
          <w:bCs/>
          <w:color w:val="000000"/>
          <w:sz w:val="24"/>
          <w:szCs w:val="24"/>
          <w:lang w:eastAsia="ru-RU"/>
        </w:rPr>
        <w:t xml:space="preserve">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возможно выделение основных и второстепенных пешеходных связей. </w:t>
      </w:r>
    </w:p>
    <w:p w:rsidR="00610D78" w:rsidRDefault="00610D7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17.5. </w:t>
      </w:r>
      <w:r w:rsidRPr="00432D05">
        <w:rPr>
          <w:rFonts w:ascii="Times New Roman" w:hAnsi="Times New Roman"/>
          <w:bCs/>
          <w:color w:val="000000"/>
          <w:sz w:val="24"/>
          <w:szCs w:val="24"/>
          <w:lang w:eastAsia="ru-RU"/>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(тротуары, пешеходные мосты, пешеходные переходы), а также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610D78" w:rsidRDefault="00610D7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17.6. </w:t>
      </w:r>
      <w:r w:rsidRPr="00432D05">
        <w:rPr>
          <w:rFonts w:ascii="Times New Roman" w:hAnsi="Times New Roman"/>
          <w:bCs/>
          <w:color w:val="000000"/>
          <w:sz w:val="24"/>
          <w:szCs w:val="24"/>
          <w:lang w:eastAsia="ru-RU"/>
        </w:rPr>
        <w:t xml:space="preserve">Обязательный перечень элементов благоустройства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элементы навигации. </w:t>
      </w:r>
    </w:p>
    <w:p w:rsidR="00610D78" w:rsidRDefault="00610D7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17.7. </w:t>
      </w:r>
      <w:r w:rsidRPr="00432D05">
        <w:rPr>
          <w:rFonts w:ascii="Times New Roman" w:hAnsi="Times New Roman"/>
          <w:bCs/>
          <w:color w:val="000000"/>
          <w:sz w:val="24"/>
          <w:szCs w:val="24"/>
          <w:lang w:eastAsia="ru-RU"/>
        </w:rPr>
        <w:t xml:space="preserve">На дорожках крупных рекреационных объектов (парков, лесопарков) требуется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610D78" w:rsidRDefault="00610D7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17.8. </w:t>
      </w:r>
      <w:r w:rsidRPr="00432D05">
        <w:rPr>
          <w:rFonts w:ascii="Times New Roman" w:hAnsi="Times New Roman"/>
          <w:bCs/>
          <w:color w:val="000000"/>
          <w:sz w:val="24"/>
          <w:szCs w:val="24"/>
          <w:lang w:eastAsia="ru-RU"/>
        </w:rPr>
        <w:t xml:space="preserve">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rsidR="00610D78" w:rsidRDefault="00610D7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17.9. </w:t>
      </w:r>
      <w:r w:rsidRPr="00432D05">
        <w:rPr>
          <w:rFonts w:ascii="Times New Roman" w:hAnsi="Times New Roman"/>
          <w:bCs/>
          <w:color w:val="000000"/>
          <w:sz w:val="24"/>
          <w:szCs w:val="24"/>
          <w:lang w:eastAsia="ru-RU"/>
        </w:rPr>
        <w:t>Количество элементов благоустройства пешеходных маршрутов (скамеек, урн, МАФ) необходимо определять с учетом интенсивности пешеходного движения.</w:t>
      </w:r>
    </w:p>
    <w:p w:rsidR="00610D78" w:rsidRDefault="00610D7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17.10. </w:t>
      </w:r>
      <w:r w:rsidRPr="00432D05">
        <w:rPr>
          <w:rFonts w:ascii="Times New Roman" w:hAnsi="Times New Roman"/>
          <w:bCs/>
          <w:color w:val="000000"/>
          <w:sz w:val="24"/>
          <w:szCs w:val="24"/>
          <w:lang w:eastAsia="ru-RU"/>
        </w:rPr>
        <w:t>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610D78" w:rsidRDefault="00610D7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17.11. Зеленые насаждения, здания, выступающие элементы</w:t>
      </w:r>
      <w:r w:rsidRPr="00432D05">
        <w:rPr>
          <w:rFonts w:ascii="Times New Roman" w:hAnsi="Times New Roman"/>
          <w:bCs/>
          <w:color w:val="000000"/>
          <w:sz w:val="24"/>
          <w:szCs w:val="24"/>
          <w:lang w:eastAsia="ru-RU"/>
        </w:rPr>
        <w:t xml:space="preserve"> зданий и технические  устройства,  </w:t>
      </w:r>
      <w:r>
        <w:rPr>
          <w:rFonts w:ascii="Times New Roman" w:hAnsi="Times New Roman"/>
          <w:bCs/>
          <w:color w:val="000000"/>
          <w:sz w:val="24"/>
          <w:szCs w:val="24"/>
          <w:lang w:eastAsia="ru-RU"/>
        </w:rPr>
        <w:t>расположенные вдоль основных</w:t>
      </w:r>
      <w:r w:rsidRPr="00432D05">
        <w:rPr>
          <w:rFonts w:ascii="Times New Roman" w:hAnsi="Times New Roman"/>
          <w:bCs/>
          <w:color w:val="000000"/>
          <w:sz w:val="24"/>
          <w:szCs w:val="24"/>
          <w:lang w:eastAsia="ru-RU"/>
        </w:rPr>
        <w:t xml:space="preserve">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610D78" w:rsidRDefault="00610D7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17.12. </w:t>
      </w:r>
      <w:r w:rsidRPr="00432D05">
        <w:rPr>
          <w:rFonts w:ascii="Times New Roman" w:hAnsi="Times New Roman"/>
          <w:bCs/>
          <w:color w:val="000000"/>
          <w:sz w:val="24"/>
          <w:szCs w:val="24"/>
          <w:lang w:eastAsia="ru-RU"/>
        </w:rPr>
        <w:t xml:space="preserve">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w:t>
      </w:r>
      <w:r w:rsidRPr="00432D05">
        <w:rPr>
          <w:rFonts w:ascii="Times New Roman" w:hAnsi="Times New Roman"/>
          <w:bCs/>
          <w:color w:val="000000"/>
          <w:sz w:val="24"/>
          <w:szCs w:val="24"/>
          <w:lang w:val="en-US" w:eastAsia="ru-RU"/>
        </w:rPr>
        <w:t>x</w:t>
      </w:r>
      <w:r w:rsidRPr="00432D05">
        <w:rPr>
          <w:rFonts w:ascii="Times New Roman" w:hAnsi="Times New Roman"/>
          <w:bCs/>
          <w:color w:val="000000"/>
          <w:sz w:val="24"/>
          <w:szCs w:val="24"/>
          <w:lang w:eastAsia="ru-RU"/>
        </w:rPr>
        <w:t xml:space="preserve">1,8 м для обеспечения возможности разъезда инвалидов на креслах-колясках. </w:t>
      </w:r>
    </w:p>
    <w:p w:rsidR="00610D78" w:rsidRDefault="00610D7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17.13. </w:t>
      </w:r>
      <w:r w:rsidRPr="00432D05">
        <w:rPr>
          <w:rFonts w:ascii="Times New Roman" w:hAnsi="Times New Roman"/>
          <w:bCs/>
          <w:color w:val="000000"/>
          <w:sz w:val="24"/>
          <w:szCs w:val="24"/>
          <w:lang w:eastAsia="ru-RU"/>
        </w:rPr>
        <w:t xml:space="preserve">Необходимо осуществлять устройство  бордюрных пандусов на всех точках пересечения  основных  пешеходных коммуникаций с транспортными проездами,  в  том  </w:t>
      </w:r>
      <w:r w:rsidRPr="00432D05">
        <w:rPr>
          <w:rFonts w:ascii="Times New Roman" w:hAnsi="Times New Roman"/>
          <w:bCs/>
          <w:color w:val="000000"/>
          <w:sz w:val="24"/>
          <w:szCs w:val="24"/>
          <w:lang w:eastAsia="ru-RU"/>
        </w:rPr>
        <w:lastRenderedPageBreak/>
        <w:t>числе  некапитальных  нестационарных  сооружений, при создании пешеходных коммуникаций</w:t>
      </w:r>
      <w:r>
        <w:rPr>
          <w:rFonts w:ascii="Times New Roman" w:hAnsi="Times New Roman"/>
          <w:bCs/>
          <w:color w:val="000000"/>
          <w:sz w:val="24"/>
          <w:szCs w:val="24"/>
          <w:lang w:eastAsia="ru-RU"/>
        </w:rPr>
        <w:t xml:space="preserve"> - лестниц, пандусов, мостиков. </w:t>
      </w:r>
      <w:r w:rsidRPr="00432D05">
        <w:rPr>
          <w:rFonts w:ascii="Times New Roman" w:hAnsi="Times New Roman"/>
          <w:bCs/>
          <w:color w:val="000000"/>
          <w:sz w:val="24"/>
          <w:szCs w:val="24"/>
          <w:lang w:eastAsia="ru-RU"/>
        </w:rPr>
        <w:t>Не допускается использование сущес</w:t>
      </w:r>
      <w:r>
        <w:rPr>
          <w:rFonts w:ascii="Times New Roman" w:hAnsi="Times New Roman"/>
          <w:bCs/>
          <w:color w:val="000000"/>
          <w:sz w:val="24"/>
          <w:szCs w:val="24"/>
          <w:lang w:eastAsia="ru-RU"/>
        </w:rPr>
        <w:t xml:space="preserve">твующих пешеходных коммуникаций </w:t>
      </w:r>
      <w:r w:rsidRPr="00432D05">
        <w:rPr>
          <w:rFonts w:ascii="Times New Roman" w:hAnsi="Times New Roman"/>
          <w:bCs/>
          <w:color w:val="000000"/>
          <w:sz w:val="24"/>
          <w:szCs w:val="24"/>
          <w:lang w:eastAsia="ru-RU"/>
        </w:rPr>
        <w:t xml:space="preserve">и  прилегающих  к  ним  газонов  для  устройства  автостоянок и парковок. </w:t>
      </w:r>
    </w:p>
    <w:p w:rsidR="00610D78" w:rsidRDefault="00610D7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17.14. </w:t>
      </w:r>
      <w:r w:rsidRPr="00432D05">
        <w:rPr>
          <w:rFonts w:ascii="Times New Roman" w:hAnsi="Times New Roman"/>
          <w:bCs/>
          <w:color w:val="000000"/>
          <w:sz w:val="24"/>
          <w:szCs w:val="24"/>
          <w:lang w:eastAsia="ru-RU"/>
        </w:rPr>
        <w:t xml:space="preserve">Благоустройство пешеходной  зоны  (пешеходных  тротуаров  и велосипедных дорожек) требуется осуществлять с учетом комфортности пребывания в ней и доступности для маломобильных групп населения. При создании велосипедных путей требуется связывать все части </w:t>
      </w:r>
      <w:r>
        <w:rPr>
          <w:rFonts w:ascii="Times New Roman" w:hAnsi="Times New Roman"/>
          <w:bCs/>
          <w:color w:val="000000"/>
          <w:sz w:val="24"/>
          <w:szCs w:val="24"/>
          <w:lang w:eastAsia="ru-RU"/>
        </w:rPr>
        <w:t>населенного пункт</w:t>
      </w:r>
      <w:r w:rsidRPr="00432D05">
        <w:rPr>
          <w:rFonts w:ascii="Times New Roman" w:hAnsi="Times New Roman"/>
          <w:bCs/>
          <w:color w:val="000000"/>
          <w:sz w:val="24"/>
          <w:szCs w:val="24"/>
          <w:lang w:eastAsia="ru-RU"/>
        </w:rPr>
        <w:t>а, создавая условия для беспрепятственного передвижения на велосипеде.</w:t>
      </w:r>
    </w:p>
    <w:p w:rsidR="00610D78" w:rsidRDefault="00610D7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17.15. </w:t>
      </w:r>
      <w:r w:rsidRPr="00432D05">
        <w:rPr>
          <w:rFonts w:ascii="Times New Roman" w:hAnsi="Times New Roman"/>
          <w:bCs/>
          <w:color w:val="000000"/>
          <w:sz w:val="24"/>
          <w:szCs w:val="24"/>
          <w:lang w:eastAsia="ru-RU"/>
        </w:rPr>
        <w:t>При организации объектов велосипедной инфраструктуры необходимо создавать  условия  для  обеспечения  их  безопасности, связности, прямолинейности, комфортности.</w:t>
      </w:r>
    </w:p>
    <w:p w:rsidR="00610D78" w:rsidRDefault="00610D78" w:rsidP="0037401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17.16. </w:t>
      </w:r>
      <w:r w:rsidRPr="00432D05">
        <w:rPr>
          <w:rFonts w:ascii="Times New Roman" w:hAnsi="Times New Roman"/>
          <w:bCs/>
          <w:color w:val="000000"/>
          <w:sz w:val="24"/>
          <w:szCs w:val="24"/>
          <w:lang w:eastAsia="ru-RU"/>
        </w:rPr>
        <w:t>Перечень элементов  комплексного  благоустройства велодорожек включает твердый тип покрытия, элементы сопряжения поверхности велодорожки с</w:t>
      </w:r>
      <w:r>
        <w:rPr>
          <w:rFonts w:ascii="Times New Roman" w:hAnsi="Times New Roman"/>
          <w:bCs/>
          <w:color w:val="000000"/>
          <w:sz w:val="24"/>
          <w:szCs w:val="24"/>
          <w:lang w:eastAsia="ru-RU"/>
        </w:rPr>
        <w:t xml:space="preserve"> прилегающими территориями. </w:t>
      </w:r>
      <w:r w:rsidRPr="00432D05">
        <w:rPr>
          <w:rFonts w:ascii="Times New Roman" w:hAnsi="Times New Roman"/>
          <w:bCs/>
          <w:color w:val="000000"/>
          <w:sz w:val="24"/>
          <w:szCs w:val="24"/>
          <w:lang w:eastAsia="ru-RU"/>
        </w:rPr>
        <w:t xml:space="preserve">При проектировании объектов минимальную ширину велодорожек необходимо принимать в соответствии СП 42.13330.2016 «Градостроительство. Планировка и застройка городских и сельских поселений. Актуализированная редакция СНиП 2.07.01-89*». </w:t>
      </w:r>
    </w:p>
    <w:p w:rsidR="00610D78" w:rsidRDefault="00610D78" w:rsidP="0037401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17.17. </w:t>
      </w:r>
      <w:r w:rsidRPr="00432D05">
        <w:rPr>
          <w:rFonts w:ascii="Times New Roman" w:hAnsi="Times New Roman"/>
          <w:bCs/>
          <w:color w:val="000000"/>
          <w:sz w:val="24"/>
          <w:szCs w:val="24"/>
          <w:lang w:eastAsia="ru-RU"/>
        </w:rPr>
        <w:t>При  изолированном  расположении  велодорожки  в  профиле улицы ее ширина не должна быть меньше 2,3 м для обеспечения возмо</w:t>
      </w:r>
      <w:r>
        <w:rPr>
          <w:rFonts w:ascii="Times New Roman" w:hAnsi="Times New Roman"/>
          <w:bCs/>
          <w:color w:val="000000"/>
          <w:sz w:val="24"/>
          <w:szCs w:val="24"/>
          <w:lang w:eastAsia="ru-RU"/>
        </w:rPr>
        <w:t xml:space="preserve">жности механизированной уборки. </w:t>
      </w:r>
      <w:r w:rsidRPr="00432D05">
        <w:rPr>
          <w:rFonts w:ascii="Times New Roman" w:hAnsi="Times New Roman"/>
          <w:bCs/>
          <w:color w:val="000000"/>
          <w:sz w:val="24"/>
          <w:szCs w:val="24"/>
          <w:lang w:eastAsia="ru-RU"/>
        </w:rPr>
        <w:t>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w:t>
      </w:r>
      <w:r>
        <w:rPr>
          <w:rFonts w:ascii="Times New Roman" w:hAnsi="Times New Roman"/>
          <w:bCs/>
          <w:color w:val="000000"/>
          <w:sz w:val="24"/>
          <w:szCs w:val="24"/>
          <w:lang w:eastAsia="ru-RU"/>
        </w:rPr>
        <w:t xml:space="preserve">вной ширины полосы велодорожки. </w:t>
      </w:r>
      <w:r w:rsidRPr="00432D05">
        <w:rPr>
          <w:rFonts w:ascii="Times New Roman" w:hAnsi="Times New Roman"/>
          <w:bCs/>
          <w:color w:val="000000"/>
          <w:sz w:val="24"/>
          <w:szCs w:val="24"/>
          <w:lang w:eastAsia="ru-RU"/>
        </w:rPr>
        <w:t xml:space="preserve">Пространство над велодорожкой должно быть свободно от нависающих объектов (ветвей, знаков) на высоту 2,5 м. </w:t>
      </w:r>
    </w:p>
    <w:p w:rsidR="00610D78" w:rsidRDefault="00610D78" w:rsidP="0037401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17.18. </w:t>
      </w:r>
      <w:r w:rsidRPr="00432D05">
        <w:rPr>
          <w:rFonts w:ascii="Times New Roman" w:hAnsi="Times New Roman"/>
          <w:bCs/>
          <w:color w:val="000000"/>
          <w:sz w:val="24"/>
          <w:szCs w:val="24"/>
          <w:lang w:eastAsia="ru-RU"/>
        </w:rPr>
        <w:t xml:space="preserve">Покрытие  велодорожек  может  быть  асфальтовым,  бетонным, а также бесшовным  или  модульным,  обработанное  с  применением покрытий противоскольжения в соответствии с требованиями ГОСТ 32753-2014 «Дороги автомобильные общего пользования. Покрытия противоскольжения цветные. 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спортивно-оздоровительной  езды в специально  отведенных  зонах.  Поверхность велодорожки  должна визуально отличаться  от  поверхности  тротуара  и должна  считываться  в том  числе слабовидящими. </w:t>
      </w:r>
    </w:p>
    <w:p w:rsidR="00610D78" w:rsidRDefault="00610D78" w:rsidP="0037401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17.19. </w:t>
      </w:r>
      <w:r w:rsidRPr="00432D05">
        <w:rPr>
          <w:rFonts w:ascii="Times New Roman" w:hAnsi="Times New Roman"/>
          <w:bCs/>
          <w:color w:val="000000"/>
          <w:sz w:val="24"/>
          <w:szCs w:val="24"/>
          <w:lang w:eastAsia="ru-RU"/>
        </w:rPr>
        <w:t>На  подходах  к  искусственным  сооружениям  велосипедные дорожки могут  размещаться  на  обочине  с  отделением  их  от  проезжей  части ограждениям</w:t>
      </w:r>
      <w:r>
        <w:rPr>
          <w:rFonts w:ascii="Times New Roman" w:hAnsi="Times New Roman"/>
          <w:bCs/>
          <w:color w:val="000000"/>
          <w:sz w:val="24"/>
          <w:szCs w:val="24"/>
          <w:lang w:eastAsia="ru-RU"/>
        </w:rPr>
        <w:t xml:space="preserve">и или разделительными полосами. </w:t>
      </w:r>
      <w:r w:rsidRPr="00432D05">
        <w:rPr>
          <w:rFonts w:ascii="Times New Roman" w:hAnsi="Times New Roman"/>
          <w:bCs/>
          <w:color w:val="000000"/>
          <w:sz w:val="24"/>
          <w:szCs w:val="24"/>
          <w:lang w:eastAsia="ru-RU"/>
        </w:rPr>
        <w:t xml:space="preserve">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610D78" w:rsidRDefault="00610D78" w:rsidP="0037401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17.20. </w:t>
      </w:r>
      <w:r w:rsidRPr="00432D05">
        <w:rPr>
          <w:rFonts w:ascii="Times New Roman" w:hAnsi="Times New Roman"/>
          <w:bCs/>
          <w:color w:val="000000"/>
          <w:sz w:val="24"/>
          <w:szCs w:val="24"/>
          <w:lang w:eastAsia="ru-RU"/>
        </w:rPr>
        <w:t xml:space="preserve">Наименьшее расстояние безопасности от края велодорожки: </w:t>
      </w:r>
    </w:p>
    <w:p w:rsidR="00610D78" w:rsidRDefault="00610D78" w:rsidP="0037401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до проезжей части, опор, деревьев – 0,75 м; </w:t>
      </w:r>
    </w:p>
    <w:p w:rsidR="00610D78" w:rsidRDefault="00610D78" w:rsidP="0037401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до тротуаров – 0,5 м; </w:t>
      </w:r>
    </w:p>
    <w:p w:rsidR="00610D78" w:rsidRDefault="00610D78" w:rsidP="0037401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до стоянок автомобилей и остановок общественного транспорта – 1,5 м; </w:t>
      </w:r>
    </w:p>
    <w:p w:rsidR="00610D78" w:rsidRPr="00432D05" w:rsidRDefault="00610D78" w:rsidP="00374019">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до боковых препятствий – 0,5 м.</w:t>
      </w:r>
    </w:p>
    <w:p w:rsidR="00610D78" w:rsidRPr="00432D05" w:rsidRDefault="00610D7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610D78" w:rsidRPr="003B48A4" w:rsidRDefault="00610D78" w:rsidP="003B48A4">
      <w:pPr>
        <w:widowControl w:val="0"/>
        <w:shd w:val="clear" w:color="auto" w:fill="FFFFFF"/>
        <w:spacing w:after="0" w:line="240" w:lineRule="auto"/>
        <w:jc w:val="center"/>
        <w:outlineLvl w:val="3"/>
        <w:rPr>
          <w:rFonts w:ascii="Times New Roman" w:hAnsi="Times New Roman"/>
          <w:b/>
          <w:bCs/>
          <w:sz w:val="24"/>
          <w:szCs w:val="24"/>
          <w:lang w:eastAsia="ru-RU"/>
        </w:rPr>
      </w:pPr>
      <w:r w:rsidRPr="003B48A4">
        <w:rPr>
          <w:rFonts w:ascii="Times New Roman" w:hAnsi="Times New Roman"/>
          <w:b/>
          <w:bCs/>
          <w:color w:val="000000"/>
          <w:sz w:val="24"/>
          <w:szCs w:val="24"/>
          <w:lang w:eastAsia="ru-RU"/>
        </w:rPr>
        <w:t>Глава 18. ОРГАНИЗАЦИЯ НАКОПЛЕНИЯ ТВЕРДЫХ И ЖИДКИХ</w:t>
      </w:r>
      <w:r>
        <w:rPr>
          <w:rFonts w:ascii="Times New Roman" w:hAnsi="Times New Roman"/>
          <w:b/>
          <w:bCs/>
          <w:color w:val="000000"/>
          <w:sz w:val="24"/>
          <w:szCs w:val="24"/>
          <w:lang w:eastAsia="ru-RU"/>
        </w:rPr>
        <w:t xml:space="preserve"> </w:t>
      </w:r>
      <w:r w:rsidRPr="003B48A4">
        <w:rPr>
          <w:rFonts w:ascii="Times New Roman" w:hAnsi="Times New Roman"/>
          <w:b/>
          <w:bCs/>
          <w:color w:val="000000"/>
          <w:sz w:val="24"/>
          <w:szCs w:val="24"/>
          <w:lang w:eastAsia="ru-RU"/>
        </w:rPr>
        <w:t>КОММУНАЛЬНЫХ ОТХОДОВ И ТРЕБОВАНИЯ К</w:t>
      </w:r>
      <w:r>
        <w:rPr>
          <w:rFonts w:ascii="Times New Roman" w:hAnsi="Times New Roman"/>
          <w:b/>
          <w:bCs/>
          <w:color w:val="000000"/>
          <w:sz w:val="24"/>
          <w:szCs w:val="24"/>
          <w:lang w:eastAsia="ru-RU"/>
        </w:rPr>
        <w:t xml:space="preserve"> </w:t>
      </w:r>
      <w:r w:rsidRPr="003B48A4">
        <w:rPr>
          <w:rFonts w:ascii="Times New Roman" w:hAnsi="Times New Roman"/>
          <w:b/>
          <w:bCs/>
          <w:color w:val="000000"/>
          <w:sz w:val="24"/>
          <w:szCs w:val="24"/>
          <w:lang w:eastAsia="ru-RU"/>
        </w:rPr>
        <w:t>УСТАНОВКЕ КОНТЕЙНЕРОВ</w:t>
      </w:r>
    </w:p>
    <w:p w:rsidR="00610D78" w:rsidRDefault="00610D78" w:rsidP="008D62F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2A3E0C">
        <w:rPr>
          <w:rFonts w:ascii="Times New Roman" w:hAnsi="Times New Roman"/>
          <w:bCs/>
          <w:sz w:val="24"/>
          <w:szCs w:val="24"/>
          <w:lang w:eastAsia="ru-RU"/>
        </w:rPr>
        <w:t xml:space="preserve">18.1. Накопление, транспортирование, обработка, утилизация, обезвреживание и захоронение твердых коммунальных отходов (далее – ТКО), заключение договора на </w:t>
      </w:r>
      <w:r w:rsidRPr="002A3E0C">
        <w:rPr>
          <w:rFonts w:ascii="Times New Roman" w:hAnsi="Times New Roman"/>
          <w:bCs/>
          <w:sz w:val="24"/>
          <w:szCs w:val="24"/>
          <w:lang w:eastAsia="ru-RU"/>
        </w:rPr>
        <w:lastRenderedPageBreak/>
        <w:t>оказание услуг по обращению с ТКО осуществляются в соответствии с требованиями Правил обращения с</w:t>
      </w:r>
      <w:r w:rsidRPr="00432D05">
        <w:rPr>
          <w:rFonts w:ascii="Times New Roman" w:hAnsi="Times New Roman"/>
          <w:bCs/>
          <w:color w:val="000000"/>
          <w:sz w:val="24"/>
          <w:szCs w:val="24"/>
          <w:lang w:eastAsia="ru-RU"/>
        </w:rPr>
        <w:t xml:space="preserve"> ТКО, утвержденных постановлением Правительства Российской Федерации.</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Порядок накопления ТКО (в том числе их раздельного сбора) утверждается Правительств</w:t>
      </w:r>
      <w:r>
        <w:rPr>
          <w:rFonts w:ascii="Times New Roman" w:hAnsi="Times New Roman"/>
          <w:bCs/>
          <w:color w:val="000000"/>
          <w:sz w:val="24"/>
          <w:szCs w:val="24"/>
          <w:lang w:eastAsia="ru-RU"/>
        </w:rPr>
        <w:t>ом Челябин</w:t>
      </w:r>
      <w:r w:rsidRPr="00432D05">
        <w:rPr>
          <w:rFonts w:ascii="Times New Roman" w:hAnsi="Times New Roman"/>
          <w:bCs/>
          <w:color w:val="000000"/>
          <w:sz w:val="24"/>
          <w:szCs w:val="24"/>
          <w:lang w:eastAsia="ru-RU"/>
        </w:rPr>
        <w:t>ской области</w:t>
      </w:r>
      <w:r>
        <w:rPr>
          <w:rFonts w:ascii="Times New Roman" w:hAnsi="Times New Roman"/>
          <w:bCs/>
          <w:color w:val="000000"/>
          <w:sz w:val="24"/>
          <w:szCs w:val="24"/>
          <w:lang w:eastAsia="ru-RU"/>
        </w:rPr>
        <w:t xml:space="preserve"> (постановление Правительства Челябинской области от 27.06.2017г. №307-П)</w:t>
      </w:r>
      <w:r w:rsidRPr="00432D05">
        <w:rPr>
          <w:rFonts w:ascii="Times New Roman" w:hAnsi="Times New Roman"/>
          <w:bCs/>
          <w:color w:val="000000"/>
          <w:sz w:val="24"/>
          <w:szCs w:val="24"/>
          <w:lang w:eastAsia="ru-RU"/>
        </w:rPr>
        <w:t>.</w:t>
      </w:r>
    </w:p>
    <w:p w:rsidR="00610D78" w:rsidRDefault="00610D78" w:rsidP="008D62F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18.2. </w:t>
      </w:r>
      <w:r w:rsidRPr="00432D05">
        <w:rPr>
          <w:rFonts w:ascii="Times New Roman" w:hAnsi="Times New Roman"/>
          <w:bCs/>
          <w:color w:val="000000"/>
          <w:sz w:val="24"/>
          <w:szCs w:val="24"/>
          <w:lang w:eastAsia="ru-RU"/>
        </w:rPr>
        <w:t xml:space="preserve">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в </w:t>
      </w:r>
      <w:r>
        <w:rPr>
          <w:rFonts w:ascii="Times New Roman" w:hAnsi="Times New Roman"/>
          <w:bCs/>
          <w:color w:val="000000"/>
          <w:sz w:val="24"/>
          <w:szCs w:val="24"/>
          <w:lang w:eastAsia="ru-RU"/>
        </w:rPr>
        <w:t>Челябин</w:t>
      </w:r>
      <w:r w:rsidRPr="00432D05">
        <w:rPr>
          <w:rFonts w:ascii="Times New Roman" w:hAnsi="Times New Roman"/>
          <w:bCs/>
          <w:color w:val="000000"/>
          <w:sz w:val="24"/>
          <w:szCs w:val="24"/>
          <w:lang w:eastAsia="ru-RU"/>
        </w:rPr>
        <w:t>ской области, утвержденной Министерств</w:t>
      </w:r>
      <w:r>
        <w:rPr>
          <w:rFonts w:ascii="Times New Roman" w:hAnsi="Times New Roman"/>
          <w:bCs/>
          <w:color w:val="000000"/>
          <w:sz w:val="24"/>
          <w:szCs w:val="24"/>
          <w:lang w:eastAsia="ru-RU"/>
        </w:rPr>
        <w:t>ом</w:t>
      </w:r>
      <w:r w:rsidRPr="00432D05">
        <w:rPr>
          <w:rFonts w:ascii="Times New Roman" w:hAnsi="Times New Roman"/>
          <w:bCs/>
          <w:color w:val="000000"/>
          <w:sz w:val="24"/>
          <w:szCs w:val="24"/>
          <w:lang w:eastAsia="ru-RU"/>
        </w:rPr>
        <w:t xml:space="preserve"> экологии </w:t>
      </w:r>
      <w:r>
        <w:rPr>
          <w:rFonts w:ascii="Times New Roman" w:hAnsi="Times New Roman"/>
          <w:bCs/>
          <w:color w:val="000000"/>
          <w:sz w:val="24"/>
          <w:szCs w:val="24"/>
          <w:lang w:eastAsia="ru-RU"/>
        </w:rPr>
        <w:t>Челябин</w:t>
      </w:r>
      <w:r w:rsidRPr="00432D05">
        <w:rPr>
          <w:rFonts w:ascii="Times New Roman" w:hAnsi="Times New Roman"/>
          <w:bCs/>
          <w:color w:val="000000"/>
          <w:sz w:val="24"/>
          <w:szCs w:val="24"/>
          <w:lang w:eastAsia="ru-RU"/>
        </w:rPr>
        <w:t>ской области</w:t>
      </w:r>
      <w:r>
        <w:rPr>
          <w:rFonts w:ascii="Times New Roman" w:hAnsi="Times New Roman"/>
          <w:bCs/>
          <w:color w:val="000000"/>
          <w:sz w:val="24"/>
          <w:szCs w:val="24"/>
          <w:lang w:eastAsia="ru-RU"/>
        </w:rPr>
        <w:t xml:space="preserve"> (приказ Министерства экологии Челябинской области от24.12.2018г. №1562)</w:t>
      </w:r>
      <w:r w:rsidRPr="00432D05">
        <w:rPr>
          <w:rFonts w:ascii="Times New Roman" w:hAnsi="Times New Roman"/>
          <w:bCs/>
          <w:color w:val="000000"/>
          <w:sz w:val="24"/>
          <w:szCs w:val="24"/>
          <w:lang w:eastAsia="ru-RU"/>
        </w:rPr>
        <w:t>. Места (площадки) накопления ТКО создаются в порядке, определенном постановлением Правительства Российской Федерации.</w:t>
      </w:r>
    </w:p>
    <w:p w:rsidR="00610D78" w:rsidRDefault="00610D78" w:rsidP="008D62F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18.3. </w:t>
      </w:r>
      <w:r w:rsidRPr="00432D05">
        <w:rPr>
          <w:rFonts w:ascii="Times New Roman" w:hAnsi="Times New Roman"/>
          <w:bCs/>
          <w:color w:val="000000"/>
          <w:sz w:val="24"/>
          <w:szCs w:val="24"/>
          <w:lang w:eastAsia="ru-RU"/>
        </w:rPr>
        <w:t>Юридические и физические лица, индивидуальные предприниматели обязаны:</w:t>
      </w:r>
    </w:p>
    <w:p w:rsidR="00610D78" w:rsidRDefault="00610D78" w:rsidP="008D62F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w:t>
      </w:r>
      <w:r w:rsidRPr="00432D05">
        <w:rPr>
          <w:rFonts w:ascii="Times New Roman" w:hAnsi="Times New Roman"/>
          <w:bCs/>
          <w:color w:val="000000"/>
          <w:sz w:val="24"/>
          <w:szCs w:val="24"/>
          <w:lang w:val="en-US" w:eastAsia="ru-RU"/>
        </w:rPr>
        <w:t> </w:t>
      </w:r>
      <w:r w:rsidRPr="00432D05">
        <w:rPr>
          <w:rFonts w:ascii="Times New Roman" w:hAnsi="Times New Roman"/>
          <w:bCs/>
          <w:color w:val="000000"/>
          <w:sz w:val="24"/>
          <w:szCs w:val="24"/>
          <w:lang w:eastAsia="ru-RU"/>
        </w:rPr>
        <w:t xml:space="preserve">обеспечить со своей стороны соблюдение требований действующего законодательства об обращении с отходами производства и потребления (в том числе путем заключения договора с региональным оператором по обращению с ТКО на территории </w:t>
      </w:r>
      <w:r>
        <w:rPr>
          <w:rFonts w:ascii="Times New Roman" w:hAnsi="Times New Roman"/>
          <w:bCs/>
          <w:color w:val="000000"/>
          <w:sz w:val="24"/>
          <w:szCs w:val="24"/>
          <w:lang w:eastAsia="ru-RU"/>
        </w:rPr>
        <w:t>Челябин</w:t>
      </w:r>
      <w:r w:rsidRPr="00432D05">
        <w:rPr>
          <w:rFonts w:ascii="Times New Roman" w:hAnsi="Times New Roman"/>
          <w:bCs/>
          <w:color w:val="000000"/>
          <w:sz w:val="24"/>
          <w:szCs w:val="24"/>
          <w:lang w:eastAsia="ru-RU"/>
        </w:rPr>
        <w:t>ской области);</w:t>
      </w:r>
    </w:p>
    <w:p w:rsidR="00610D78" w:rsidRDefault="00610D78"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в предусмотренных законодательством об обращении с отходами производства и потребления случаях установить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фактически накапливаемых отходов, а также обеспечить содержание и уборку территории места (площадки) накопления ТКО;</w:t>
      </w:r>
    </w:p>
    <w:p w:rsidR="00610D78" w:rsidRDefault="00610D78"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w:t>
      </w:r>
      <w:r w:rsidRPr="00432D05">
        <w:rPr>
          <w:rFonts w:ascii="Times New Roman" w:hAnsi="Times New Roman"/>
          <w:bCs/>
          <w:color w:val="000000"/>
          <w:sz w:val="24"/>
          <w:szCs w:val="24"/>
          <w:lang w:eastAsia="ru-RU"/>
        </w:rPr>
        <w:t xml:space="preserve"> оборудовать не подключенные к централизованной системе канализации жилые дома, здания, строения и сооружения, в которых предусмотрено пребывание людей, локальными очистными сооружениями и стационарными сборниками для жидких бытовых отходов в соответствии с требованиями действующего законодательства, а также обеспечить их надлежащую эксплуатацию. Организовать своевременный вывоз жидких бытовых отходов путем заключения договора на оказание услуг по организации откачки, вывоза и размещения жидких бытовых отходов со специализированной организацией;</w:t>
      </w:r>
    </w:p>
    <w:p w:rsidR="00610D78" w:rsidRDefault="00610D78"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осуществлять содержание в исправном состоянии принадлежащих им контейнеров и других сборников для ТКО и ЖБО;</w:t>
      </w:r>
    </w:p>
    <w:p w:rsidR="00610D78" w:rsidRDefault="00610D78"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обеспечить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rsidR="00610D78" w:rsidRDefault="00610D78"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F72860">
        <w:rPr>
          <w:rFonts w:ascii="Times New Roman" w:hAnsi="Times New Roman"/>
          <w:bCs/>
          <w:sz w:val="24"/>
          <w:szCs w:val="24"/>
          <w:lang w:eastAsia="ru-RU"/>
        </w:rPr>
        <w:t>18.4.</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Требования к местам (площадкам) накопления ТКО:</w:t>
      </w:r>
    </w:p>
    <w:p w:rsidR="00610D78" w:rsidRDefault="00610D78"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места (площадки) накопления ТКО должны быть включены в реестр мест (площадок) накопления ТКО на территории муниципального образования;</w:t>
      </w:r>
    </w:p>
    <w:p w:rsidR="00610D78" w:rsidRDefault="00610D78"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место (площадка) накопления ТКО оборудуется ровным твердым покрытием прямоугольной формы и ограждением. К месту (площадке) накопления ТКО должны быть предусмотрены подъездные пути для автотранспорта, разворотная площадка и освещение. Вокруг места (площадки) накопления ТКО высаживаются зеленые насаждения;</w:t>
      </w:r>
    </w:p>
    <w:p w:rsidR="00610D78" w:rsidRPr="0012029A" w:rsidRDefault="00610D78" w:rsidP="00466909">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12029A">
        <w:rPr>
          <w:rFonts w:ascii="Times New Roman" w:hAnsi="Times New Roman"/>
          <w:bCs/>
          <w:sz w:val="24"/>
          <w:szCs w:val="24"/>
          <w:lang w:eastAsia="ru-RU"/>
        </w:rPr>
        <w:t>- расстояние от места (площадки) накопления ТКО до жилых зданий, детских игровых площадок, мест отдыха и занятий спортом должно быть не менее 20 м и не более 100 м. 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помещений многоквартирного дома. На территории частных домовладений места расположения контейнеров должны определяться самими домовладельцами;</w:t>
      </w:r>
    </w:p>
    <w:p w:rsidR="00610D78" w:rsidRPr="0012029A" w:rsidRDefault="00610D78" w:rsidP="00466909">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12029A">
        <w:rPr>
          <w:rFonts w:ascii="Times New Roman" w:hAnsi="Times New Roman"/>
          <w:bCs/>
          <w:sz w:val="24"/>
          <w:szCs w:val="24"/>
          <w:lang w:eastAsia="ru-RU"/>
        </w:rPr>
        <w:t xml:space="preserve">- твердое покрытие места (площадки) накопления ТКО должно быть водонепроницаемым и химически стойким: асфальт, керамзитобетон, полимербетон и др. Твердое покрытие места (площадки) накопления ТКО должно быть обустроено на уровне прилегающей к площадке проезжей части; </w:t>
      </w:r>
    </w:p>
    <w:p w:rsidR="00610D78" w:rsidRPr="0012029A" w:rsidRDefault="00610D78" w:rsidP="00466909">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12029A">
        <w:rPr>
          <w:rFonts w:ascii="Times New Roman" w:hAnsi="Times New Roman"/>
          <w:bCs/>
          <w:sz w:val="24"/>
          <w:szCs w:val="24"/>
          <w:lang w:eastAsia="ru-RU"/>
        </w:rPr>
        <w:lastRenderedPageBreak/>
        <w:t>- место (площадка) накопления ТКО оборудуется ограждением с трех сторон высотой не менее 1,2 м</w:t>
      </w:r>
      <w:r>
        <w:rPr>
          <w:rFonts w:ascii="Times New Roman" w:hAnsi="Times New Roman"/>
          <w:bCs/>
          <w:sz w:val="24"/>
          <w:szCs w:val="24"/>
          <w:lang w:eastAsia="ru-RU"/>
        </w:rPr>
        <w:t>.</w:t>
      </w:r>
      <w:r w:rsidRPr="0012029A">
        <w:rPr>
          <w:rFonts w:ascii="Times New Roman" w:hAnsi="Times New Roman"/>
          <w:bCs/>
          <w:sz w:val="24"/>
          <w:szCs w:val="24"/>
          <w:lang w:eastAsia="ru-RU"/>
        </w:rPr>
        <w:t>;</w:t>
      </w:r>
    </w:p>
    <w:p w:rsidR="00610D78" w:rsidRPr="0012029A" w:rsidRDefault="00610D78" w:rsidP="00CA462C">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12029A">
        <w:rPr>
          <w:rFonts w:ascii="Times New Roman" w:hAnsi="Times New Roman"/>
          <w:bCs/>
          <w:sz w:val="24"/>
          <w:szCs w:val="24"/>
          <w:lang w:eastAsia="ru-RU"/>
        </w:rPr>
        <w:t>- в случае если в месте (на площадке) накопления ТКО устанавливаются контейнеры объемом 1,1 куб.м на колесах, то площадка должна быть оборудована поребриком высотой 5-7 см, исключающим возможность самопроизвольного выкатывания контейнеров с площадки, с разрывом для выкатывания контейнеров в целях погрузки в спецтранспорт;</w:t>
      </w:r>
    </w:p>
    <w:p w:rsidR="00610D78" w:rsidRDefault="00610D7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12029A">
        <w:rPr>
          <w:rFonts w:ascii="Times New Roman" w:hAnsi="Times New Roman"/>
          <w:bCs/>
          <w:sz w:val="24"/>
          <w:szCs w:val="24"/>
          <w:lang w:eastAsia="ru-RU"/>
        </w:rPr>
        <w:t>- к месту (площадке) накопления ТКО должен быть обеспечен свободный подъезд</w:t>
      </w:r>
      <w:r w:rsidRPr="00432D05">
        <w:rPr>
          <w:rFonts w:ascii="Times New Roman" w:hAnsi="Times New Roman"/>
          <w:bCs/>
          <w:color w:val="000000"/>
          <w:sz w:val="24"/>
          <w:szCs w:val="24"/>
          <w:lang w:eastAsia="ru-RU"/>
        </w:rPr>
        <w:t xml:space="preserve"> специализированной техники (мусоровоза). Подъездные пути к месту (площадке) накопления ТКО должны быть сквозными либо с разворотной площадкой, обеспечивающей свободный разворот спецтранспорта;</w:t>
      </w:r>
    </w:p>
    <w:p w:rsidR="00610D78" w:rsidRDefault="00610D7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не допускается наличие коммуникаций над подъездными путями к месту (площадке) накопления ТКО и непосредственно над площадкой, расположенных ниже 5,5 м от уровня проезжей части;</w:t>
      </w:r>
    </w:p>
    <w:p w:rsidR="00610D78" w:rsidRDefault="00610D7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место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территории, высота опор – не менее 3 м;</w:t>
      </w:r>
    </w:p>
    <w:p w:rsidR="00610D78" w:rsidRDefault="00610D7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озеленение места (площадки) накопления ТКО следует производить деревьями с высокой степенью фитонцидности, хорошо развитой кроной. Допускается для визуальной изоляции площадок применение декоративных стенок, трельяжей или живой изгороди в виде высоких кустарников без плодов и ягод</w:t>
      </w:r>
      <w:r>
        <w:rPr>
          <w:rFonts w:ascii="Times New Roman" w:hAnsi="Times New Roman"/>
          <w:bCs/>
          <w:color w:val="000000"/>
          <w:sz w:val="24"/>
          <w:szCs w:val="24"/>
          <w:lang w:eastAsia="ru-RU"/>
        </w:rPr>
        <w:t>.</w:t>
      </w:r>
    </w:p>
    <w:p w:rsidR="00610D78" w:rsidRDefault="00610D7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18.5. М</w:t>
      </w:r>
      <w:r w:rsidRPr="00432D05">
        <w:rPr>
          <w:rFonts w:ascii="Times New Roman" w:hAnsi="Times New Roman"/>
          <w:bCs/>
          <w:color w:val="000000"/>
          <w:sz w:val="24"/>
          <w:szCs w:val="24"/>
          <w:lang w:eastAsia="ru-RU"/>
        </w:rPr>
        <w:t>еста (площадки) накопления ТКО должны быть снабжены:</w:t>
      </w:r>
    </w:p>
    <w:p w:rsidR="00610D78" w:rsidRDefault="00610D7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610D78" w:rsidRDefault="00610D7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информацией, предостерегающей владельцев автотранспорта от загромождения подъезда для специализированного автотранспорта, разгружающего контейнеры;</w:t>
      </w:r>
    </w:p>
    <w:p w:rsidR="00610D78" w:rsidRDefault="00610D7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места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rsidR="00610D78" w:rsidRDefault="00610D7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18.6. Р</w:t>
      </w:r>
      <w:r w:rsidRPr="00432D05">
        <w:rPr>
          <w:rFonts w:ascii="Times New Roman" w:hAnsi="Times New Roman"/>
          <w:bCs/>
          <w:color w:val="000000"/>
          <w:sz w:val="24"/>
          <w:szCs w:val="24"/>
          <w:lang w:eastAsia="ru-RU"/>
        </w:rPr>
        <w:t>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r>
        <w:rPr>
          <w:rFonts w:ascii="Times New Roman" w:hAnsi="Times New Roman"/>
          <w:bCs/>
          <w:color w:val="000000"/>
          <w:sz w:val="24"/>
          <w:szCs w:val="24"/>
          <w:lang w:eastAsia="ru-RU"/>
        </w:rPr>
        <w:t>.</w:t>
      </w:r>
    </w:p>
    <w:p w:rsidR="00610D78" w:rsidRPr="00F9262C" w:rsidRDefault="00610D78" w:rsidP="00CA462C">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sz w:val="24"/>
          <w:szCs w:val="24"/>
          <w:lang w:eastAsia="ru-RU"/>
        </w:rPr>
        <w:t>18.7</w:t>
      </w:r>
      <w:r w:rsidRPr="00F9262C">
        <w:rPr>
          <w:rFonts w:ascii="Times New Roman" w:hAnsi="Times New Roman"/>
          <w:bCs/>
          <w:sz w:val="24"/>
          <w:szCs w:val="24"/>
          <w:lang w:eastAsia="ru-RU"/>
        </w:rPr>
        <w:t>. Накопление ТКО осуществляется в соответствии с правилами, установленными действующим законодательством.</w:t>
      </w:r>
    </w:p>
    <w:p w:rsidR="00610D78" w:rsidRDefault="00610D7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18.8. </w:t>
      </w:r>
      <w:r w:rsidRPr="00432D05">
        <w:rPr>
          <w:rFonts w:ascii="Times New Roman" w:hAnsi="Times New Roman"/>
          <w:bCs/>
          <w:color w:val="000000"/>
          <w:sz w:val="24"/>
          <w:szCs w:val="24"/>
          <w:lang w:eastAsia="ru-RU"/>
        </w:rPr>
        <w:t>Место (площадка) накопления ТКО определяется при проектировании объектов капитального строительства, при этом количество мест (площадок) накопления ТКО, контейнеров на них должно соответствовать фактическим объемам накапливаемых ТКО.</w:t>
      </w:r>
    </w:p>
    <w:p w:rsidR="00610D78" w:rsidRDefault="00610D7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18.9. </w:t>
      </w:r>
      <w:r w:rsidRPr="00432D05">
        <w:rPr>
          <w:rFonts w:ascii="Times New Roman" w:hAnsi="Times New Roman"/>
          <w:bCs/>
          <w:color w:val="000000"/>
          <w:sz w:val="24"/>
          <w:szCs w:val="24"/>
          <w:lang w:eastAsia="ru-RU"/>
        </w:rPr>
        <w:t>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Организация и порядок накопления (в том числе раздельного накопления) ТКО</w:t>
      </w:r>
      <w:r w:rsidRPr="00432D05">
        <w:rPr>
          <w:rFonts w:ascii="Times New Roman" w:hAnsi="Times New Roman"/>
          <w:bCs/>
          <w:color w:val="000000"/>
          <w:sz w:val="24"/>
          <w:szCs w:val="24"/>
          <w:lang w:val="en-US" w:eastAsia="ru-RU"/>
        </w:rPr>
        <w:t> </w:t>
      </w:r>
      <w:r w:rsidRPr="00432D05">
        <w:rPr>
          <w:rFonts w:ascii="Times New Roman" w:hAnsi="Times New Roman"/>
          <w:bCs/>
          <w:color w:val="000000"/>
          <w:sz w:val="24"/>
          <w:szCs w:val="24"/>
          <w:lang w:eastAsia="ru-RU"/>
        </w:rPr>
        <w:t xml:space="preserve">осуществляется в соответствии с Порядком накопления (в том числе раздельного накопления) ТКО, утвержденным Правительством </w:t>
      </w:r>
      <w:r>
        <w:rPr>
          <w:rFonts w:ascii="Times New Roman" w:hAnsi="Times New Roman"/>
          <w:bCs/>
          <w:color w:val="000000"/>
          <w:sz w:val="24"/>
          <w:szCs w:val="24"/>
          <w:lang w:eastAsia="ru-RU"/>
        </w:rPr>
        <w:t>Челябин</w:t>
      </w:r>
      <w:r w:rsidRPr="00432D05">
        <w:rPr>
          <w:rFonts w:ascii="Times New Roman" w:hAnsi="Times New Roman"/>
          <w:bCs/>
          <w:color w:val="000000"/>
          <w:sz w:val="24"/>
          <w:szCs w:val="24"/>
          <w:lang w:eastAsia="ru-RU"/>
        </w:rPr>
        <w:t>ской области.</w:t>
      </w:r>
    </w:p>
    <w:p w:rsidR="00610D78" w:rsidRDefault="00610D7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18.10. </w:t>
      </w:r>
      <w:r w:rsidRPr="00432D05">
        <w:rPr>
          <w:rFonts w:ascii="Times New Roman" w:hAnsi="Times New Roman"/>
          <w:bCs/>
          <w:color w:val="000000"/>
          <w:sz w:val="24"/>
          <w:szCs w:val="24"/>
          <w:lang w:eastAsia="ru-RU"/>
        </w:rPr>
        <w:t>Ответственность за содержание мест (площадок) накопления ТКО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610D78" w:rsidRDefault="00610D7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18.11. </w:t>
      </w:r>
      <w:r w:rsidRPr="00432D05">
        <w:rPr>
          <w:rFonts w:ascii="Times New Roman" w:hAnsi="Times New Roman"/>
          <w:bCs/>
          <w:color w:val="000000"/>
          <w:sz w:val="24"/>
          <w:szCs w:val="24"/>
          <w:lang w:eastAsia="ru-RU"/>
        </w:rPr>
        <w:t xml:space="preserve">Организация мест (площадок) накопления ТКО на территориях гаражных обществ и садоводческих товариществ должно осуществляться за счет средств общества (товарищества). Вывоз ТКО с основных территорий, из контейнеров садовых товариществ </w:t>
      </w:r>
      <w:r w:rsidRPr="00432D05">
        <w:rPr>
          <w:rFonts w:ascii="Times New Roman" w:hAnsi="Times New Roman"/>
          <w:bCs/>
          <w:color w:val="000000"/>
          <w:sz w:val="24"/>
          <w:szCs w:val="24"/>
          <w:lang w:eastAsia="ru-RU"/>
        </w:rPr>
        <w:lastRenderedPageBreak/>
        <w:t xml:space="preserve">и гаражных обществ осуществляется по договору с региональным оператором по обращению с ТКО на территории </w:t>
      </w:r>
      <w:r>
        <w:rPr>
          <w:rFonts w:ascii="Times New Roman" w:hAnsi="Times New Roman"/>
          <w:bCs/>
          <w:color w:val="000000"/>
          <w:sz w:val="24"/>
          <w:szCs w:val="24"/>
          <w:lang w:eastAsia="ru-RU"/>
        </w:rPr>
        <w:t>Челябин</w:t>
      </w:r>
      <w:r w:rsidRPr="00432D05">
        <w:rPr>
          <w:rFonts w:ascii="Times New Roman" w:hAnsi="Times New Roman"/>
          <w:bCs/>
          <w:color w:val="000000"/>
          <w:sz w:val="24"/>
          <w:szCs w:val="24"/>
          <w:lang w:eastAsia="ru-RU"/>
        </w:rPr>
        <w:t>ской области.</w:t>
      </w:r>
    </w:p>
    <w:p w:rsidR="00610D78" w:rsidRDefault="00610D7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18.12. </w:t>
      </w:r>
      <w:r w:rsidRPr="00432D05">
        <w:rPr>
          <w:rFonts w:ascii="Times New Roman" w:hAnsi="Times New Roman"/>
          <w:bCs/>
          <w:color w:val="000000"/>
          <w:sz w:val="24"/>
          <w:szCs w:val="24"/>
          <w:lang w:eastAsia="ru-RU"/>
        </w:rPr>
        <w:t>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 территорий.</w:t>
      </w:r>
    </w:p>
    <w:p w:rsidR="00610D78" w:rsidRDefault="00610D7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18.13. </w:t>
      </w:r>
      <w:r w:rsidRPr="00432D05">
        <w:rPr>
          <w:rFonts w:ascii="Times New Roman" w:hAnsi="Times New Roman"/>
          <w:bCs/>
          <w:color w:val="000000"/>
          <w:sz w:val="24"/>
          <w:szCs w:val="24"/>
          <w:lang w:eastAsia="ru-RU"/>
        </w:rPr>
        <w:t>Отходы, образовавшиеся во время ремонта, вывозятся лицами, производящими ремонт, по мере накопления.</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610D78" w:rsidRDefault="00610D7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18.14. </w:t>
      </w:r>
      <w:r w:rsidRPr="00432D05">
        <w:rPr>
          <w:rFonts w:ascii="Times New Roman" w:hAnsi="Times New Roman"/>
          <w:bCs/>
          <w:color w:val="000000"/>
          <w:sz w:val="24"/>
          <w:szCs w:val="24"/>
          <w:lang w:eastAsia="ru-RU"/>
        </w:rPr>
        <w:t>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окрашены.</w:t>
      </w:r>
    </w:p>
    <w:p w:rsidR="00610D78" w:rsidRDefault="00610D7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18.15. </w:t>
      </w:r>
      <w:r w:rsidRPr="00432D05">
        <w:rPr>
          <w:rFonts w:ascii="Times New Roman" w:hAnsi="Times New Roman"/>
          <w:bCs/>
          <w:color w:val="000000"/>
          <w:sz w:val="24"/>
          <w:szCs w:val="24"/>
          <w:lang w:eastAsia="ru-RU"/>
        </w:rPr>
        <w:t>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610D78" w:rsidRDefault="00610D7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18.16. </w:t>
      </w:r>
      <w:r w:rsidRPr="00432D05">
        <w:rPr>
          <w:rFonts w:ascii="Times New Roman" w:hAnsi="Times New Roman"/>
          <w:bCs/>
          <w:color w:val="000000"/>
          <w:sz w:val="24"/>
          <w:szCs w:val="24"/>
          <w:lang w:eastAsia="ru-RU"/>
        </w:rPr>
        <w:t>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органов местного самоуправления муниципального образования «</w:t>
      </w:r>
      <w:r>
        <w:rPr>
          <w:rFonts w:ascii="Times New Roman" w:hAnsi="Times New Roman"/>
          <w:bCs/>
          <w:color w:val="000000"/>
          <w:sz w:val="24"/>
          <w:szCs w:val="24"/>
          <w:lang w:eastAsia="ru-RU"/>
        </w:rPr>
        <w:t>Мирненское сельское поселение Сосновского муниципального района Челябин</w:t>
      </w:r>
      <w:r w:rsidRPr="00432D05">
        <w:rPr>
          <w:rFonts w:ascii="Times New Roman" w:hAnsi="Times New Roman"/>
          <w:bCs/>
          <w:color w:val="000000"/>
          <w:sz w:val="24"/>
          <w:szCs w:val="24"/>
          <w:lang w:eastAsia="ru-RU"/>
        </w:rPr>
        <w:t>ской области».</w:t>
      </w:r>
    </w:p>
    <w:p w:rsidR="00610D78" w:rsidRDefault="00610D7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18.17. </w:t>
      </w:r>
      <w:r w:rsidRPr="00432D05">
        <w:rPr>
          <w:rFonts w:ascii="Times New Roman" w:hAnsi="Times New Roman"/>
          <w:bCs/>
          <w:color w:val="000000"/>
          <w:sz w:val="24"/>
          <w:szCs w:val="24"/>
          <w:lang w:eastAsia="ru-RU"/>
        </w:rPr>
        <w:t>Юридическим и физическим лицам, индивидуальным предпринимателям запрещается:</w:t>
      </w:r>
    </w:p>
    <w:p w:rsidR="00610D78" w:rsidRDefault="00610D7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выбрасывать и выставлять ТКО, тару, тару с мусором, прочий мусор (ветки, листву, смет) на придомовых территориях, улицах, площадях, в парках и скверах, местах торговли, на территории розничных рынков, на пляжах и в других местах общего пользования;</w:t>
      </w:r>
    </w:p>
    <w:p w:rsidR="00610D78" w:rsidRDefault="00610D7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осуществлять выгрузку бытового и строительного мусора, в том числе грунта, в местах, не отведенных для этих целей;</w:t>
      </w:r>
    </w:p>
    <w:p w:rsidR="00610D78" w:rsidRDefault="00610D7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устанавливать контейнеры для накопления ТКО вне мест накопления ТКО, определенных генеральной схемой очистки территории муниципального образования «</w:t>
      </w:r>
      <w:r>
        <w:rPr>
          <w:rFonts w:ascii="Times New Roman" w:hAnsi="Times New Roman"/>
          <w:bCs/>
          <w:color w:val="000000"/>
          <w:kern w:val="36"/>
          <w:sz w:val="24"/>
          <w:szCs w:val="24"/>
          <w:lang w:eastAsia="ru-RU"/>
        </w:rPr>
        <w:t>Солнечного</w:t>
      </w:r>
      <w:r>
        <w:rPr>
          <w:rFonts w:ascii="Times New Roman" w:hAnsi="Times New Roman"/>
          <w:bCs/>
          <w:color w:val="000000"/>
          <w:sz w:val="24"/>
          <w:szCs w:val="24"/>
          <w:lang w:eastAsia="ru-RU"/>
        </w:rPr>
        <w:t xml:space="preserve"> сельское поселение Сосновского муниципального района Челябин</w:t>
      </w:r>
      <w:r w:rsidRPr="00432D05">
        <w:rPr>
          <w:rFonts w:ascii="Times New Roman" w:hAnsi="Times New Roman"/>
          <w:bCs/>
          <w:color w:val="000000"/>
          <w:sz w:val="24"/>
          <w:szCs w:val="24"/>
          <w:lang w:eastAsia="ru-RU"/>
        </w:rPr>
        <w:t>ской области» и не внесенных в реестр мест накопления ТКО или без согласования создания места (площадки) накопления ТКО с органом местного самоуправления;</w:t>
      </w:r>
    </w:p>
    <w:p w:rsidR="00610D78" w:rsidRDefault="00610D7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выливать ЖБО во дворах и на улицах, использовать для этого колодцы, водостоки дождевой канализации и ливнесточные (дождеприемные) колодцы, поглощающие ямы, закапывать бытовой мусор и нечистоты в землю;</w:t>
      </w:r>
    </w:p>
    <w:p w:rsidR="00610D78" w:rsidRDefault="00610D7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устраивать выпуск сточных вод из неканализованных жилых домов в дождевую канализацию, на рельеф, в кюветы, водоемы, водотоки и дренажную систему;</w:t>
      </w:r>
    </w:p>
    <w:p w:rsidR="00610D78" w:rsidRDefault="00610D7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устраивать выпуски из накопителей бытовых стоков;</w:t>
      </w:r>
    </w:p>
    <w:p w:rsidR="00610D78" w:rsidRDefault="00610D7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использовать колодцы, водостоки дождевой канализации и ливнесточные (дождеприемные)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610D78" w:rsidRDefault="00610D7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осуществлять сброс отходов в водные объекты;</w:t>
      </w:r>
    </w:p>
    <w:p w:rsidR="00610D78" w:rsidRDefault="00610D7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lastRenderedPageBreak/>
        <w:t xml:space="preserve">- </w:t>
      </w:r>
      <w:r w:rsidRPr="00432D05">
        <w:rPr>
          <w:rFonts w:ascii="Times New Roman" w:hAnsi="Times New Roman"/>
          <w:bCs/>
          <w:color w:val="000000"/>
          <w:sz w:val="24"/>
          <w:szCs w:val="24"/>
          <w:lang w:eastAsia="ru-RU"/>
        </w:rPr>
        <w:t>производить складирование отходов, образовавшихся во время ремонтно-строительных работ, на местах (площадках) накопления ТКО;</w:t>
      </w:r>
    </w:p>
    <w:p w:rsidR="00610D78" w:rsidRDefault="00610D7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сжигать отходы любого вида на основных и прилегающих территориях;</w:t>
      </w:r>
    </w:p>
    <w:p w:rsidR="00610D78" w:rsidRDefault="00610D78"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 в высоту, ширину или длину;</w:t>
      </w:r>
    </w:p>
    <w:p w:rsidR="00610D78" w:rsidRPr="00432D05" w:rsidRDefault="00610D78" w:rsidP="00CA462C">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осуществлять выбор вторичного сырья и пищевых отходов из контейнеров.</w:t>
      </w:r>
    </w:p>
    <w:p w:rsidR="00610D78" w:rsidRPr="00432D05" w:rsidRDefault="00610D7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610D78" w:rsidRPr="007A6DA5" w:rsidRDefault="00610D78" w:rsidP="007A6DA5">
      <w:pPr>
        <w:widowControl w:val="0"/>
        <w:shd w:val="clear" w:color="auto" w:fill="FFFFFF"/>
        <w:spacing w:after="0" w:line="240" w:lineRule="auto"/>
        <w:ind w:left="1080" w:hanging="1080"/>
        <w:jc w:val="center"/>
        <w:outlineLvl w:val="3"/>
        <w:rPr>
          <w:rFonts w:ascii="Times New Roman" w:hAnsi="Times New Roman"/>
          <w:b/>
          <w:bCs/>
          <w:color w:val="000000"/>
          <w:sz w:val="24"/>
          <w:szCs w:val="24"/>
          <w:lang w:eastAsia="ru-RU"/>
        </w:rPr>
      </w:pPr>
      <w:r w:rsidRPr="007A6DA5">
        <w:rPr>
          <w:rFonts w:ascii="Times New Roman" w:hAnsi="Times New Roman"/>
          <w:b/>
          <w:bCs/>
          <w:color w:val="000000"/>
          <w:sz w:val="24"/>
          <w:szCs w:val="24"/>
          <w:lang w:eastAsia="ru-RU"/>
        </w:rPr>
        <w:t xml:space="preserve">Глава 19. </w:t>
      </w:r>
      <w:r w:rsidRPr="007A6DA5">
        <w:rPr>
          <w:rFonts w:ascii="Times New Roman" w:hAnsi="Times New Roman"/>
          <w:b/>
          <w:bCs/>
          <w:color w:val="000000"/>
          <w:sz w:val="24"/>
          <w:szCs w:val="24"/>
          <w:lang w:eastAsia="ru-RU"/>
        </w:rPr>
        <w:tab/>
        <w:t>ПРАВИЛА РАЗМЕЩЕНИЯ И СОДЕРЖАНИЯ НЕСТАЦИОНАРНЫХ</w:t>
      </w:r>
    </w:p>
    <w:p w:rsidR="00610D78" w:rsidRPr="007A6DA5" w:rsidRDefault="00610D78" w:rsidP="007A6DA5">
      <w:pPr>
        <w:widowControl w:val="0"/>
        <w:shd w:val="clear" w:color="auto" w:fill="FFFFFF"/>
        <w:spacing w:after="0" w:line="240" w:lineRule="auto"/>
        <w:ind w:left="1080" w:hanging="1080"/>
        <w:jc w:val="center"/>
        <w:outlineLvl w:val="3"/>
        <w:rPr>
          <w:rFonts w:ascii="Times New Roman" w:hAnsi="Times New Roman"/>
          <w:b/>
          <w:bCs/>
          <w:sz w:val="24"/>
          <w:szCs w:val="24"/>
          <w:lang w:eastAsia="ru-RU"/>
        </w:rPr>
      </w:pPr>
      <w:r w:rsidRPr="007A6DA5">
        <w:rPr>
          <w:rFonts w:ascii="Times New Roman" w:hAnsi="Times New Roman"/>
          <w:b/>
          <w:bCs/>
          <w:color w:val="000000"/>
          <w:sz w:val="24"/>
          <w:szCs w:val="24"/>
          <w:lang w:eastAsia="ru-RU"/>
        </w:rPr>
        <w:t>ТОРГОВЫХ ОБЪЕКТОВ И СЕЗОННЫХ ПРЕДПРИЯТИЙОБЩЕСТВЕННОГО ПИТАНИЯ В ОБЩЕСТВЕННЫХ МЕСТАХ</w:t>
      </w:r>
    </w:p>
    <w:p w:rsidR="00610D78" w:rsidRPr="00432D05" w:rsidRDefault="00610D78" w:rsidP="00CA462C">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 xml:space="preserve">19.1. 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Pr>
          <w:rFonts w:ascii="Times New Roman" w:hAnsi="Times New Roman"/>
          <w:bCs/>
          <w:color w:val="000000"/>
          <w:sz w:val="24"/>
          <w:szCs w:val="24"/>
          <w:lang w:eastAsia="ru-RU"/>
        </w:rPr>
        <w:t xml:space="preserve">Сосновского </w:t>
      </w:r>
      <w:r w:rsidRPr="00432D05">
        <w:rPr>
          <w:rFonts w:ascii="Times New Roman" w:hAnsi="Times New Roman"/>
          <w:bCs/>
          <w:color w:val="000000"/>
          <w:sz w:val="24"/>
          <w:szCs w:val="24"/>
          <w:lang w:eastAsia="ru-RU"/>
        </w:rPr>
        <w:t xml:space="preserve">муниципального </w:t>
      </w:r>
      <w:r>
        <w:rPr>
          <w:rFonts w:ascii="Times New Roman" w:hAnsi="Times New Roman"/>
          <w:bCs/>
          <w:color w:val="000000"/>
          <w:sz w:val="24"/>
          <w:szCs w:val="24"/>
          <w:lang w:eastAsia="ru-RU"/>
        </w:rPr>
        <w:t>района</w:t>
      </w:r>
      <w:r w:rsidRPr="00432D05">
        <w:rPr>
          <w:rFonts w:ascii="Times New Roman" w:hAnsi="Times New Roman"/>
          <w:bCs/>
          <w:color w:val="000000"/>
          <w:sz w:val="24"/>
          <w:szCs w:val="24"/>
          <w:lang w:eastAsia="ru-RU"/>
        </w:rPr>
        <w:t>.</w:t>
      </w:r>
    </w:p>
    <w:p w:rsidR="00610D78" w:rsidRPr="00F9262C" w:rsidRDefault="00610D78" w:rsidP="00CA462C">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F9262C">
        <w:rPr>
          <w:rFonts w:ascii="Times New Roman" w:hAnsi="Times New Roman"/>
          <w:bCs/>
          <w:sz w:val="24"/>
          <w:szCs w:val="24"/>
          <w:lang w:eastAsia="ru-RU"/>
        </w:rPr>
        <w:t>19.2.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610D78" w:rsidRPr="00432D05" w:rsidRDefault="00610D78" w:rsidP="00CA462C">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19.3. </w:t>
      </w:r>
      <w:r w:rsidRPr="00432D05">
        <w:rPr>
          <w:rFonts w:ascii="Times New Roman" w:hAnsi="Times New Roman"/>
          <w:bCs/>
          <w:color w:val="000000"/>
          <w:sz w:val="24"/>
          <w:szCs w:val="24"/>
          <w:lang w:eastAsia="ru-RU"/>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610D78" w:rsidRPr="00432D05" w:rsidRDefault="00610D78" w:rsidP="00CA462C">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19.4</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Архитектурный облик НТО должен соответствовать требованиям, установленным нормативным правовым актом администрации муниципального образования.</w:t>
      </w:r>
    </w:p>
    <w:p w:rsidR="00610D78" w:rsidRDefault="00610D78"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19.5  Размещение рекламы на стенах, кровле НТО осуществляется в соответствии с Правилами установки и эксплуатации рекламных конструкций на территории муниципального образования.</w:t>
      </w:r>
    </w:p>
    <w:p w:rsidR="00610D78" w:rsidRPr="00432D05" w:rsidRDefault="00610D78" w:rsidP="005C5293">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19.6. </w:t>
      </w:r>
      <w:r w:rsidRPr="00432D05">
        <w:rPr>
          <w:rFonts w:ascii="Times New Roman" w:hAnsi="Times New Roman"/>
          <w:bCs/>
          <w:color w:val="000000"/>
          <w:sz w:val="24"/>
          <w:szCs w:val="24"/>
          <w:lang w:eastAsia="ru-RU"/>
        </w:rPr>
        <w:t>НТО устанавливаются на твердые виды покрытия.</w:t>
      </w:r>
    </w:p>
    <w:p w:rsidR="00610D78" w:rsidRPr="00432D05" w:rsidRDefault="00610D78" w:rsidP="005C5293">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19.7</w:t>
      </w:r>
      <w:r>
        <w:rPr>
          <w:rFonts w:ascii="Times New Roman" w:hAnsi="Times New Roman"/>
          <w:bCs/>
          <w:color w:val="000000"/>
          <w:sz w:val="24"/>
          <w:szCs w:val="24"/>
          <w:lang w:eastAsia="ru-RU"/>
        </w:rPr>
        <w:t>.</w:t>
      </w:r>
      <w:r w:rsidRPr="00432D05">
        <w:rPr>
          <w:rFonts w:ascii="Times New Roman" w:hAnsi="Times New Roman"/>
          <w:bCs/>
          <w:color w:val="000000"/>
          <w:sz w:val="24"/>
          <w:szCs w:val="24"/>
          <w:lang w:eastAsia="ru-RU"/>
        </w:rPr>
        <w:t xml:space="preserve">  В целях обеспечения беспрепятственного прохода пешеходов:</w:t>
      </w:r>
    </w:p>
    <w:p w:rsidR="00610D78" w:rsidRPr="00432D05" w:rsidRDefault="00610D78" w:rsidP="005C5293">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не допускается размещение на тротуаре у НТО столиков, зонтиков и других элементов, мешающих пешеходному движению;</w:t>
      </w:r>
    </w:p>
    <w:p w:rsidR="00610D78" w:rsidRPr="00432D05" w:rsidRDefault="00610D78" w:rsidP="005C5293">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не допускается использование тротуаров, пешеходных дорожек, газонов, элементов благоустройства для подъезда транспорта к зоне погрузки/выгрузки товара, для стоянки автотранспорта, осуществляющего доставку товара.</w:t>
      </w:r>
    </w:p>
    <w:p w:rsidR="00610D78" w:rsidRPr="00432D05" w:rsidRDefault="00610D78" w:rsidP="005C5293">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19.8. Установка сезонных предприятий общественного питания на прилегающих к стационарным объектам общественного питания территориях осуществляется на основании согласованных в установленным порядке проектов.</w:t>
      </w:r>
    </w:p>
    <w:p w:rsidR="00610D78" w:rsidRPr="00432D05" w:rsidRDefault="00610D78" w:rsidP="005C5293">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 xml:space="preserve">19.9. </w:t>
      </w:r>
      <w:r w:rsidRPr="00432D05">
        <w:rPr>
          <w:rFonts w:ascii="Times New Roman" w:hAnsi="Times New Roman"/>
          <w:bCs/>
          <w:color w:val="000000"/>
          <w:sz w:val="24"/>
          <w:szCs w:val="24"/>
          <w:lang w:val="en-US" w:eastAsia="ru-RU"/>
        </w:rPr>
        <w:t> </w:t>
      </w:r>
      <w:r w:rsidRPr="00432D05">
        <w:rPr>
          <w:rFonts w:ascii="Times New Roman" w:hAnsi="Times New Roman"/>
          <w:bCs/>
          <w:color w:val="000000"/>
          <w:sz w:val="24"/>
          <w:szCs w:val="24"/>
          <w:lang w:eastAsia="ru-RU"/>
        </w:rPr>
        <w:t>Размещение сезонных предприятий общественного питания осуществляется в период с 1 апреля по 1 ноября. Монтаж сезонного предприятий общественного питания осуществляется не ранее чем за 3 дня до начала сезона, демонтаж – в течение 3 дней с момента окончания сезона.</w:t>
      </w:r>
    </w:p>
    <w:p w:rsidR="00610D78" w:rsidRPr="00432D05" w:rsidRDefault="00610D78" w:rsidP="005C5293">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19.10.</w:t>
      </w:r>
      <w:r w:rsidRPr="00432D05">
        <w:rPr>
          <w:rFonts w:ascii="Times New Roman" w:hAnsi="Times New Roman"/>
          <w:bCs/>
          <w:color w:val="000000"/>
          <w:sz w:val="24"/>
          <w:szCs w:val="24"/>
          <w:lang w:val="en-US" w:eastAsia="ru-RU"/>
        </w:rPr>
        <w:t> </w:t>
      </w:r>
      <w:r w:rsidRPr="00432D05">
        <w:rPr>
          <w:rFonts w:ascii="Times New Roman" w:hAnsi="Times New Roman"/>
          <w:bCs/>
          <w:color w:val="000000"/>
          <w:sz w:val="24"/>
          <w:szCs w:val="24"/>
          <w:lang w:eastAsia="ru-RU"/>
        </w:rPr>
        <w:t>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в срок не более 7 рабочих дней с даты прекращения деятельности стационарного предприятия общественного питания.</w:t>
      </w:r>
    </w:p>
    <w:p w:rsidR="00610D78" w:rsidRDefault="00610D78"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lastRenderedPageBreak/>
        <w:t>19.11</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При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w:t>
      </w:r>
    </w:p>
    <w:p w:rsidR="00610D78" w:rsidRDefault="00610D78"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19.12. </w:t>
      </w:r>
      <w:r w:rsidRPr="00432D05">
        <w:rPr>
          <w:rFonts w:ascii="Times New Roman" w:hAnsi="Times New Roman"/>
          <w:bCs/>
          <w:color w:val="000000"/>
          <w:sz w:val="24"/>
          <w:szCs w:val="24"/>
          <w:lang w:eastAsia="ru-RU"/>
        </w:rPr>
        <w:t xml:space="preserve">На территории </w:t>
      </w:r>
      <w:r>
        <w:rPr>
          <w:rFonts w:ascii="Times New Roman" w:hAnsi="Times New Roman"/>
          <w:bCs/>
          <w:color w:val="000000"/>
          <w:sz w:val="24"/>
          <w:szCs w:val="24"/>
          <w:lang w:eastAsia="ru-RU"/>
        </w:rPr>
        <w:t>сельского поселения</w:t>
      </w:r>
      <w:r w:rsidRPr="00432D05">
        <w:rPr>
          <w:rFonts w:ascii="Times New Roman" w:hAnsi="Times New Roman"/>
          <w:bCs/>
          <w:color w:val="000000"/>
          <w:sz w:val="24"/>
          <w:szCs w:val="24"/>
          <w:lang w:eastAsia="ru-RU"/>
        </w:rPr>
        <w:t xml:space="preserve"> запрещается:</w:t>
      </w:r>
    </w:p>
    <w:p w:rsidR="00610D78" w:rsidRDefault="00610D78"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w:t>
      </w:r>
      <w:r w:rsidRPr="00432D05">
        <w:rPr>
          <w:rFonts w:ascii="Times New Roman" w:hAnsi="Times New Roman"/>
          <w:bCs/>
          <w:color w:val="000000"/>
          <w:sz w:val="24"/>
          <w:szCs w:val="24"/>
          <w:lang w:val="en-US" w:eastAsia="ru-RU"/>
        </w:rPr>
        <w:t> </w:t>
      </w:r>
      <w:r w:rsidRPr="00432D05">
        <w:rPr>
          <w:rFonts w:ascii="Times New Roman" w:hAnsi="Times New Roman"/>
          <w:bCs/>
          <w:color w:val="000000"/>
          <w:sz w:val="24"/>
          <w:szCs w:val="24"/>
          <w:lang w:eastAsia="ru-RU"/>
        </w:rPr>
        <w:t>Самовольно устанавливать НТО в местах, не предусмотренных схемой размещения НТО.</w:t>
      </w:r>
    </w:p>
    <w:p w:rsidR="00610D78" w:rsidRDefault="00610D78"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val="en-US" w:eastAsia="ru-RU"/>
        </w:rPr>
        <w:t> </w:t>
      </w:r>
      <w:r w:rsidRPr="00432D05">
        <w:rPr>
          <w:rFonts w:ascii="Times New Roman" w:hAnsi="Times New Roman"/>
          <w:bCs/>
          <w:color w:val="000000"/>
          <w:sz w:val="24"/>
          <w:szCs w:val="24"/>
          <w:lang w:eastAsia="ru-RU"/>
        </w:rPr>
        <w:t>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610D78" w:rsidRDefault="00610D78"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При размещении НТО изготавливать фундаменты, прочие подземные и наземные сооружения.</w:t>
      </w:r>
    </w:p>
    <w:p w:rsidR="00610D78" w:rsidRDefault="00610D78"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432D05">
        <w:rPr>
          <w:rFonts w:ascii="Times New Roman" w:hAnsi="Times New Roman"/>
          <w:bCs/>
          <w:color w:val="000000"/>
          <w:sz w:val="24"/>
          <w:szCs w:val="24"/>
          <w:lang w:eastAsia="ru-RU"/>
        </w:rPr>
        <w:t xml:space="preserve">Повреждать и вырубать зеленые насаждения при размещении НТО, в том числе повреждать газоны и дернину. </w:t>
      </w:r>
    </w:p>
    <w:p w:rsidR="00610D78" w:rsidRDefault="00610D78"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 xml:space="preserve"> Размещать НТО:</w:t>
      </w:r>
    </w:p>
    <w:p w:rsidR="00610D78" w:rsidRDefault="00610D78"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610D78" w:rsidRDefault="00610D78"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610D78" w:rsidRDefault="00610D78"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на придомовых территориях, а также на территории ближе 15 м от фасадов и окон зданий, за исключением случаев, установленных действующим законодательством;</w:t>
      </w:r>
    </w:p>
    <w:p w:rsidR="00610D78" w:rsidRPr="00432D05" w:rsidRDefault="00610D78" w:rsidP="005C5293">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610D78" w:rsidRPr="00432D05" w:rsidRDefault="00610D7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610D78" w:rsidRPr="00E30133" w:rsidRDefault="00610D78" w:rsidP="00E30133">
      <w:pPr>
        <w:widowControl w:val="0"/>
        <w:shd w:val="clear" w:color="auto" w:fill="FFFFFF"/>
        <w:spacing w:after="0" w:line="240" w:lineRule="auto"/>
        <w:jc w:val="center"/>
        <w:outlineLvl w:val="3"/>
        <w:rPr>
          <w:rFonts w:ascii="Times New Roman" w:hAnsi="Times New Roman"/>
          <w:b/>
          <w:bCs/>
          <w:sz w:val="24"/>
          <w:szCs w:val="24"/>
          <w:lang w:eastAsia="ru-RU"/>
        </w:rPr>
      </w:pPr>
      <w:r w:rsidRPr="00E30133">
        <w:rPr>
          <w:rFonts w:ascii="Times New Roman" w:hAnsi="Times New Roman"/>
          <w:b/>
          <w:bCs/>
          <w:color w:val="000000"/>
          <w:sz w:val="24"/>
          <w:szCs w:val="24"/>
          <w:lang w:eastAsia="ru-RU"/>
        </w:rPr>
        <w:t xml:space="preserve">Глава 20. </w:t>
      </w:r>
      <w:r w:rsidRPr="00E30133">
        <w:rPr>
          <w:rFonts w:ascii="Times New Roman" w:hAnsi="Times New Roman"/>
          <w:b/>
          <w:bCs/>
          <w:color w:val="000000"/>
          <w:sz w:val="24"/>
          <w:szCs w:val="24"/>
          <w:lang w:eastAsia="ru-RU"/>
        </w:rPr>
        <w:tab/>
        <w:t>ТРЕБОВАНИЯ К РАЗМЕЩЕНИЮ</w:t>
      </w:r>
      <w:r>
        <w:rPr>
          <w:rFonts w:ascii="Times New Roman" w:hAnsi="Times New Roman"/>
          <w:b/>
          <w:bCs/>
          <w:color w:val="000000"/>
          <w:sz w:val="24"/>
          <w:szCs w:val="24"/>
          <w:lang w:eastAsia="ru-RU"/>
        </w:rPr>
        <w:t xml:space="preserve"> </w:t>
      </w:r>
      <w:r w:rsidRPr="00E30133">
        <w:rPr>
          <w:rFonts w:ascii="Times New Roman" w:hAnsi="Times New Roman"/>
          <w:b/>
          <w:bCs/>
          <w:color w:val="000000"/>
          <w:sz w:val="24"/>
          <w:szCs w:val="24"/>
          <w:lang w:eastAsia="ru-RU"/>
        </w:rPr>
        <w:t>СЕТЕЙ И СООРУЖЕНИЙ ИНЖЕНЕРНОЙ ИНФРАСТРУКТУРЫНА ТЕРРИТОРИИ МУНИЦИПАЛЬНОГО ОБРАЗОВАНИЯ</w:t>
      </w:r>
    </w:p>
    <w:p w:rsidR="00610D78" w:rsidRPr="00E30133" w:rsidRDefault="00610D78" w:rsidP="00466909">
      <w:pPr>
        <w:widowControl w:val="0"/>
        <w:shd w:val="clear" w:color="auto" w:fill="FFFFFF"/>
        <w:spacing w:after="0" w:line="240" w:lineRule="auto"/>
        <w:ind w:firstLine="360"/>
        <w:jc w:val="both"/>
        <w:outlineLvl w:val="3"/>
        <w:rPr>
          <w:rFonts w:ascii="Times New Roman" w:hAnsi="Times New Roman"/>
          <w:bCs/>
          <w:color w:val="FF0000"/>
          <w:sz w:val="24"/>
          <w:szCs w:val="24"/>
          <w:lang w:eastAsia="ru-RU"/>
        </w:rPr>
      </w:pPr>
      <w:r>
        <w:rPr>
          <w:rFonts w:ascii="Times New Roman" w:hAnsi="Times New Roman"/>
          <w:bCs/>
          <w:color w:val="000000"/>
          <w:sz w:val="24"/>
          <w:szCs w:val="24"/>
          <w:lang w:eastAsia="ru-RU"/>
        </w:rPr>
        <w:t xml:space="preserve">20.1. </w:t>
      </w:r>
      <w:r w:rsidRPr="00432D05">
        <w:rPr>
          <w:rFonts w:ascii="Times New Roman" w:hAnsi="Times New Roman"/>
          <w:bCs/>
          <w:color w:val="000000"/>
          <w:sz w:val="24"/>
          <w:szCs w:val="24"/>
          <w:lang w:eastAsia="ru-RU"/>
        </w:rPr>
        <w:t xml:space="preserve">На территории муниципального образования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утвержденного заключения о соответствии проектной документации сводному плану подземных коммуникаций и сооружений на территории муниципального образования преимущественно в подземном исполнении. </w:t>
      </w:r>
      <w:r w:rsidRPr="00F9262C">
        <w:rPr>
          <w:rFonts w:ascii="Times New Roman" w:hAnsi="Times New Roman"/>
          <w:bCs/>
          <w:sz w:val="24"/>
          <w:szCs w:val="24"/>
          <w:lang w:eastAsia="ru-RU"/>
        </w:rPr>
        <w:t>Размещение сетей и оборудования связи, электроснабжения на опорах наружного освещения, элементах контактной сети электрифицированного общественного транспорта (при наличии) допускается в случае отсутствия технической возможности строительства указанных объектов в подземном исполнении</w:t>
      </w:r>
      <w:r w:rsidRPr="00E30133">
        <w:rPr>
          <w:rFonts w:ascii="Times New Roman" w:hAnsi="Times New Roman"/>
          <w:bCs/>
          <w:color w:val="FF0000"/>
          <w:sz w:val="24"/>
          <w:szCs w:val="24"/>
          <w:lang w:eastAsia="ru-RU"/>
        </w:rPr>
        <w:t>.</w:t>
      </w:r>
    </w:p>
    <w:p w:rsidR="00610D78" w:rsidRDefault="00610D78"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20.2. </w:t>
      </w:r>
      <w:r w:rsidRPr="00432D05">
        <w:rPr>
          <w:rFonts w:ascii="Times New Roman" w:hAnsi="Times New Roman"/>
          <w:bCs/>
          <w:color w:val="000000"/>
          <w:sz w:val="24"/>
          <w:szCs w:val="24"/>
          <w:lang w:eastAsia="ru-RU"/>
        </w:rPr>
        <w:t>Размещение шкафных газорегуляторных пунктов (ШРП), входящих в состав сетей и газопотребляющих установок, объектов электросетевого хозяйства (распределительных пунктов (РП), трансформаторных подстанций (ТП) напряжением 10(15)/0,4кВ) на объектах благоустройства и их отдельных элементах осуществляется в соответствии с требованиями действующего законодательства и настоящих Правил.</w:t>
      </w:r>
    </w:p>
    <w:p w:rsidR="00610D78" w:rsidRDefault="00610D78"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20.3. </w:t>
      </w:r>
      <w:r w:rsidRPr="00432D05">
        <w:rPr>
          <w:rFonts w:ascii="Times New Roman" w:hAnsi="Times New Roman"/>
          <w:bCs/>
          <w:color w:val="000000"/>
          <w:sz w:val="24"/>
          <w:szCs w:val="24"/>
          <w:lang w:eastAsia="ru-RU"/>
        </w:rPr>
        <w:t>В целях сохранения сложившегося архитектурного облика существующей застройки, градостроительной ситуации, повышения эффективного и рационального использования территорий, нормативным правовым актом администрации муниципального образования утверждается перечень территорий, на которых размещение ШРП, РП, ТП осуществляется в подземном исполнении.</w:t>
      </w:r>
    </w:p>
    <w:p w:rsidR="00610D78" w:rsidRPr="00432D05" w:rsidRDefault="00610D78" w:rsidP="00466909">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20.4. </w:t>
      </w:r>
      <w:r w:rsidRPr="00432D05">
        <w:rPr>
          <w:rFonts w:ascii="Times New Roman" w:hAnsi="Times New Roman"/>
          <w:bCs/>
          <w:color w:val="000000"/>
          <w:sz w:val="24"/>
          <w:szCs w:val="24"/>
          <w:lang w:eastAsia="ru-RU"/>
        </w:rPr>
        <w:t xml:space="preserve">При  проектировании тротуаров, примыкающих к зданиям, необходимо предусматривать  специальные  меры  по  водоотводу:  водоотводящий  лоток ливневых стоков с крыши и узел сопряжения его с трубой необходимо убирать под  твердые  </w:t>
      </w:r>
      <w:r w:rsidRPr="00432D05">
        <w:rPr>
          <w:rFonts w:ascii="Times New Roman" w:hAnsi="Times New Roman"/>
          <w:bCs/>
          <w:color w:val="000000"/>
          <w:sz w:val="24"/>
          <w:szCs w:val="24"/>
          <w:lang w:eastAsia="ru-RU"/>
        </w:rPr>
        <w:lastRenderedPageBreak/>
        <w:t>покрытия  или  газоны.  При устройстве водоотводных  лотков необходимо  выбирать  такие,  которые  позволяют  снять  крышку  для  очистки лотка.</w:t>
      </w:r>
    </w:p>
    <w:p w:rsidR="00610D78" w:rsidRPr="00432D05" w:rsidRDefault="00610D7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610D78" w:rsidRPr="00E30133" w:rsidRDefault="00610D78" w:rsidP="00E30133">
      <w:pPr>
        <w:widowControl w:val="0"/>
        <w:shd w:val="clear" w:color="auto" w:fill="FFFFFF"/>
        <w:spacing w:after="0" w:line="240" w:lineRule="auto"/>
        <w:jc w:val="center"/>
        <w:outlineLvl w:val="3"/>
        <w:rPr>
          <w:rFonts w:ascii="Times New Roman" w:hAnsi="Times New Roman"/>
          <w:b/>
          <w:bCs/>
          <w:sz w:val="24"/>
          <w:szCs w:val="24"/>
          <w:lang w:eastAsia="ru-RU"/>
        </w:rPr>
      </w:pPr>
      <w:r w:rsidRPr="00E30133">
        <w:rPr>
          <w:rFonts w:ascii="Times New Roman" w:hAnsi="Times New Roman"/>
          <w:b/>
          <w:bCs/>
          <w:color w:val="000000"/>
          <w:sz w:val="24"/>
          <w:szCs w:val="24"/>
          <w:lang w:eastAsia="ru-RU"/>
        </w:rPr>
        <w:t>Глава 21. ТРЕБОВАНИЯ К ОГРАЖДЕНИЯМ</w:t>
      </w:r>
    </w:p>
    <w:p w:rsidR="00610D78" w:rsidRDefault="00610D7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21.1. </w:t>
      </w:r>
      <w:r w:rsidRPr="00432D05">
        <w:rPr>
          <w:rFonts w:ascii="Times New Roman" w:hAnsi="Times New Roman"/>
          <w:bCs/>
          <w:color w:val="000000"/>
          <w:sz w:val="24"/>
          <w:szCs w:val="24"/>
          <w:lang w:eastAsia="ru-RU"/>
        </w:rPr>
        <w:t>Требования к ограждениям земельных участков в населенных пунктах</w:t>
      </w:r>
      <w:r>
        <w:rPr>
          <w:rFonts w:ascii="Times New Roman" w:hAnsi="Times New Roman"/>
          <w:bCs/>
          <w:color w:val="000000"/>
          <w:sz w:val="24"/>
          <w:szCs w:val="24"/>
          <w:lang w:eastAsia="ru-RU"/>
        </w:rPr>
        <w:t>:</w:t>
      </w:r>
    </w:p>
    <w:p w:rsidR="00610D78" w:rsidRDefault="00610D78" w:rsidP="00094DE3">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1)</w:t>
      </w:r>
      <w:r w:rsidRPr="00432D05">
        <w:rPr>
          <w:rFonts w:ascii="Times New Roman" w:hAnsi="Times New Roman"/>
          <w:bCs/>
          <w:color w:val="000000"/>
          <w:sz w:val="24"/>
          <w:szCs w:val="24"/>
          <w:lang w:eastAsia="ru-RU"/>
        </w:rPr>
        <w:t xml:space="preserve">  участники градостроительной деятельности (физические и юридические лица) могут выполнять устройство ограждений принадлежащих им земельных участков или объектов в границах таких участков в строгом соответствии с установленными настоящими Правилами требованиями, за исключением ограждений, предусмотренных проектной документацией по строительству объектов и строящихся на основании разрешения на строительство;</w:t>
      </w:r>
    </w:p>
    <w:p w:rsidR="00610D78" w:rsidRDefault="00610D7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sz w:val="24"/>
          <w:szCs w:val="24"/>
          <w:lang w:eastAsia="ru-RU"/>
        </w:rPr>
        <w:t xml:space="preserve">2) </w:t>
      </w:r>
      <w:r w:rsidRPr="00432D05">
        <w:rPr>
          <w:rFonts w:ascii="Times New Roman" w:hAnsi="Times New Roman"/>
          <w:bCs/>
          <w:color w:val="000000"/>
          <w:sz w:val="24"/>
          <w:szCs w:val="24"/>
          <w:lang w:eastAsia="ru-RU"/>
        </w:rPr>
        <w:t>ограждение территорий памятников историко-культурного наследия допускается только по решению уполномоченного органа по вопросам охраны объектов культурного наследия;</w:t>
      </w:r>
    </w:p>
    <w:p w:rsidR="00610D78" w:rsidRDefault="00610D7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3)</w:t>
      </w:r>
      <w:r w:rsidRPr="00432D05">
        <w:rPr>
          <w:rFonts w:ascii="Times New Roman" w:hAnsi="Times New Roman"/>
          <w:bCs/>
          <w:color w:val="000000"/>
          <w:sz w:val="24"/>
          <w:szCs w:val="24"/>
          <w:lang w:eastAsia="ru-RU"/>
        </w:rPr>
        <w:t xml:space="preserve"> при установке ограждений в местах пересечения с подземными сооружениями следует предусматривать съемные конструкции ограждений;</w:t>
      </w:r>
    </w:p>
    <w:p w:rsidR="00610D78" w:rsidRDefault="00610D7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Pr="00432D05">
        <w:rPr>
          <w:rFonts w:ascii="Times New Roman" w:hAnsi="Times New Roman"/>
          <w:bCs/>
          <w:color w:val="000000"/>
          <w:sz w:val="24"/>
          <w:szCs w:val="24"/>
          <w:lang w:eastAsia="ru-RU"/>
        </w:rPr>
        <w:t xml:space="preserve"> ограждения, проходящие по общей меже между двумя земельными участками, устраиваются на основании взаимной договоренности между правообладателями таких участков, которая может быть оформлена в соответствии с требованиями гражданского законодательства;</w:t>
      </w:r>
    </w:p>
    <w:p w:rsidR="00610D78" w:rsidRDefault="00610D7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Pr="00432D05">
        <w:rPr>
          <w:rFonts w:ascii="Times New Roman" w:hAnsi="Times New Roman"/>
          <w:bCs/>
          <w:color w:val="000000"/>
          <w:sz w:val="24"/>
          <w:szCs w:val="24"/>
          <w:lang w:eastAsia="ru-RU"/>
        </w:rPr>
        <w:t>содержание ограждений земельных участков в исправном состоянии (ремонт, покраска, замена) осуществляется их собственниками (владельцами, пользователями);</w:t>
      </w:r>
    </w:p>
    <w:p w:rsidR="00610D78" w:rsidRPr="00272D01" w:rsidRDefault="00610D78" w:rsidP="00094DE3">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sz w:val="24"/>
          <w:szCs w:val="24"/>
          <w:lang w:eastAsia="ru-RU"/>
        </w:rPr>
        <w:t>6</w:t>
      </w:r>
      <w:r w:rsidRPr="00272D01">
        <w:rPr>
          <w:rFonts w:ascii="Times New Roman" w:hAnsi="Times New Roman"/>
          <w:bCs/>
          <w:sz w:val="24"/>
          <w:szCs w:val="24"/>
          <w:lang w:eastAsia="ru-RU"/>
        </w:rPr>
        <w:t>) Высота ограждения не должна превышать 2 м, за исключением случаев, установленных действующим законодательством. В случае если ограждение устраивается на участках, имеющих уклон не более 5% по меже, по которой устраивается ограждение, допускается превышение предельной высоты ограждения, но не более чем на 10%;</w:t>
      </w:r>
    </w:p>
    <w:p w:rsidR="00610D78" w:rsidRDefault="00610D7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Pr="00432D05">
        <w:rPr>
          <w:rFonts w:ascii="Times New Roman" w:hAnsi="Times New Roman"/>
          <w:bCs/>
          <w:color w:val="000000"/>
          <w:sz w:val="24"/>
          <w:szCs w:val="24"/>
          <w:lang w:eastAsia="ru-RU"/>
        </w:rPr>
        <w:t xml:space="preserve">ограждение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 </w:t>
      </w:r>
    </w:p>
    <w:p w:rsidR="00610D78" w:rsidRDefault="00610D7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8)</w:t>
      </w:r>
      <w:r w:rsidRPr="00432D05">
        <w:rPr>
          <w:rFonts w:ascii="Times New Roman" w:hAnsi="Times New Roman"/>
          <w:bCs/>
          <w:color w:val="000000"/>
          <w:sz w:val="24"/>
          <w:szCs w:val="24"/>
          <w:lang w:eastAsia="ru-RU"/>
        </w:rPr>
        <w:t xml:space="preserve"> в ограждении не должно быть заостренных частей, выступающих острых краев, других травмирующих элементов</w:t>
      </w:r>
      <w:r>
        <w:rPr>
          <w:rFonts w:ascii="Times New Roman" w:hAnsi="Times New Roman"/>
          <w:bCs/>
          <w:color w:val="000000"/>
          <w:sz w:val="24"/>
          <w:szCs w:val="24"/>
          <w:lang w:eastAsia="ru-RU"/>
        </w:rPr>
        <w:t>.</w:t>
      </w:r>
    </w:p>
    <w:p w:rsidR="00610D78" w:rsidRDefault="00610D7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21.2. Т</w:t>
      </w:r>
      <w:r w:rsidRPr="00432D05">
        <w:rPr>
          <w:rFonts w:ascii="Times New Roman" w:hAnsi="Times New Roman"/>
          <w:bCs/>
          <w:color w:val="000000"/>
          <w:sz w:val="24"/>
          <w:szCs w:val="24"/>
          <w:lang w:eastAsia="ru-RU"/>
        </w:rPr>
        <w:t xml:space="preserve">ребования к декоративным, защитным ограждениям: </w:t>
      </w:r>
    </w:p>
    <w:p w:rsidR="00610D78" w:rsidRPr="00272D01" w:rsidRDefault="00610D78" w:rsidP="00094DE3">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272D01">
        <w:rPr>
          <w:rFonts w:ascii="Times New Roman" w:hAnsi="Times New Roman"/>
          <w:bCs/>
          <w:sz w:val="24"/>
          <w:szCs w:val="24"/>
          <w:lang w:eastAsia="ru-RU"/>
        </w:rPr>
        <w:t xml:space="preserve">1) в местах примыкания пешеходных путей к подпорным стенкам высотой более 1,0 м, откосам высотой более 2 м следует предусматривать ограждение высотой 1,2 м. Ограждения следует размещать на верхней высотной отметке примыкания; </w:t>
      </w:r>
    </w:p>
    <w:p w:rsidR="00610D78" w:rsidRDefault="00610D7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Pr="00432D05">
        <w:rPr>
          <w:rFonts w:ascii="Times New Roman" w:hAnsi="Times New Roman"/>
          <w:bCs/>
          <w:color w:val="000000"/>
          <w:sz w:val="24"/>
          <w:szCs w:val="24"/>
          <w:lang w:eastAsia="ru-RU"/>
        </w:rPr>
        <w:t>в местах возможного вытаптывания газона, в целях исключения наезда на него автомобилей допустимо предусматривать размещение защитных металлических ограждений высотой 0,3-0,6 м. Ограждения требуется размещать на территории газона с отступом от границы примыкания 0,2-0,3 м</w:t>
      </w:r>
      <w:r>
        <w:rPr>
          <w:rFonts w:ascii="Times New Roman" w:hAnsi="Times New Roman"/>
          <w:bCs/>
          <w:color w:val="000000"/>
          <w:sz w:val="24"/>
          <w:szCs w:val="24"/>
          <w:lang w:eastAsia="ru-RU"/>
        </w:rPr>
        <w:t>. О</w:t>
      </w:r>
      <w:r w:rsidRPr="00432D05">
        <w:rPr>
          <w:rFonts w:ascii="Times New Roman" w:hAnsi="Times New Roman"/>
          <w:bCs/>
          <w:color w:val="000000"/>
          <w:sz w:val="24"/>
          <w:szCs w:val="24"/>
          <w:lang w:eastAsia="ru-RU"/>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художественное решение ограждений должно соответствовать характеру архитектурного окружения.</w:t>
      </w:r>
    </w:p>
    <w:p w:rsidR="00610D78" w:rsidRPr="00272D01" w:rsidRDefault="00610D78" w:rsidP="00094DE3">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272D01">
        <w:rPr>
          <w:rFonts w:ascii="Times New Roman" w:hAnsi="Times New Roman"/>
          <w:bCs/>
          <w:sz w:val="24"/>
          <w:szCs w:val="24"/>
          <w:lang w:eastAsia="ru-RU"/>
        </w:rPr>
        <w:t>21.3. В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610D78" w:rsidRPr="00432D05" w:rsidRDefault="00610D7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610D78" w:rsidRDefault="00610D78" w:rsidP="00581685">
      <w:pPr>
        <w:widowControl w:val="0"/>
        <w:shd w:val="clear" w:color="auto" w:fill="FFFFFF"/>
        <w:spacing w:after="0" w:line="240" w:lineRule="auto"/>
        <w:jc w:val="center"/>
        <w:outlineLvl w:val="3"/>
        <w:rPr>
          <w:rFonts w:ascii="Times New Roman" w:hAnsi="Times New Roman"/>
          <w:b/>
          <w:bCs/>
          <w:color w:val="000000"/>
          <w:sz w:val="24"/>
          <w:szCs w:val="24"/>
          <w:lang w:eastAsia="ru-RU"/>
        </w:rPr>
      </w:pPr>
    </w:p>
    <w:p w:rsidR="00610D78" w:rsidRDefault="00610D78" w:rsidP="00581685">
      <w:pPr>
        <w:widowControl w:val="0"/>
        <w:shd w:val="clear" w:color="auto" w:fill="FFFFFF"/>
        <w:spacing w:after="0" w:line="240" w:lineRule="auto"/>
        <w:jc w:val="center"/>
        <w:outlineLvl w:val="3"/>
        <w:rPr>
          <w:rFonts w:ascii="Times New Roman" w:hAnsi="Times New Roman"/>
          <w:b/>
          <w:bCs/>
          <w:color w:val="000000"/>
          <w:sz w:val="24"/>
          <w:szCs w:val="24"/>
          <w:lang w:eastAsia="ru-RU"/>
        </w:rPr>
      </w:pPr>
    </w:p>
    <w:p w:rsidR="00610D78" w:rsidRDefault="00610D78" w:rsidP="00581685">
      <w:pPr>
        <w:widowControl w:val="0"/>
        <w:shd w:val="clear" w:color="auto" w:fill="FFFFFF"/>
        <w:spacing w:after="0" w:line="240" w:lineRule="auto"/>
        <w:jc w:val="center"/>
        <w:outlineLvl w:val="3"/>
        <w:rPr>
          <w:rFonts w:ascii="Times New Roman" w:hAnsi="Times New Roman"/>
          <w:b/>
          <w:bCs/>
          <w:color w:val="000000"/>
          <w:sz w:val="24"/>
          <w:szCs w:val="24"/>
          <w:lang w:eastAsia="ru-RU"/>
        </w:rPr>
      </w:pPr>
    </w:p>
    <w:p w:rsidR="00610D78" w:rsidRDefault="00610D78" w:rsidP="00581685">
      <w:pPr>
        <w:widowControl w:val="0"/>
        <w:shd w:val="clear" w:color="auto" w:fill="FFFFFF"/>
        <w:spacing w:after="0" w:line="240" w:lineRule="auto"/>
        <w:jc w:val="center"/>
        <w:outlineLvl w:val="3"/>
        <w:rPr>
          <w:rFonts w:ascii="Times New Roman" w:hAnsi="Times New Roman"/>
          <w:b/>
          <w:bCs/>
          <w:color w:val="000000"/>
          <w:sz w:val="24"/>
          <w:szCs w:val="24"/>
          <w:lang w:eastAsia="ru-RU"/>
        </w:rPr>
      </w:pPr>
    </w:p>
    <w:p w:rsidR="00610D78" w:rsidRPr="004B1224" w:rsidRDefault="00610D78" w:rsidP="00581685">
      <w:pPr>
        <w:widowControl w:val="0"/>
        <w:shd w:val="clear" w:color="auto" w:fill="FFFFFF"/>
        <w:spacing w:after="0" w:line="240" w:lineRule="auto"/>
        <w:jc w:val="center"/>
        <w:outlineLvl w:val="3"/>
        <w:rPr>
          <w:rFonts w:ascii="Times New Roman" w:hAnsi="Times New Roman"/>
          <w:b/>
          <w:bCs/>
          <w:sz w:val="24"/>
          <w:szCs w:val="24"/>
          <w:lang w:eastAsia="ru-RU"/>
        </w:rPr>
      </w:pPr>
      <w:r w:rsidRPr="004B1224">
        <w:rPr>
          <w:rFonts w:ascii="Times New Roman" w:hAnsi="Times New Roman"/>
          <w:b/>
          <w:bCs/>
          <w:color w:val="000000"/>
          <w:sz w:val="24"/>
          <w:szCs w:val="24"/>
          <w:lang w:eastAsia="ru-RU"/>
        </w:rPr>
        <w:lastRenderedPageBreak/>
        <w:t xml:space="preserve">Глава 22. </w:t>
      </w:r>
      <w:r w:rsidRPr="004B1224">
        <w:rPr>
          <w:rFonts w:ascii="Times New Roman" w:hAnsi="Times New Roman"/>
          <w:b/>
          <w:bCs/>
          <w:color w:val="000000"/>
          <w:sz w:val="24"/>
          <w:szCs w:val="24"/>
          <w:lang w:eastAsia="ru-RU"/>
        </w:rPr>
        <w:tab/>
        <w:t>ПРАВИЛА ОБРАЩЕНИЯ С ДОМАШНИМИ,</w:t>
      </w:r>
    </w:p>
    <w:p w:rsidR="00610D78" w:rsidRPr="004B1224" w:rsidRDefault="00610D78" w:rsidP="00581685">
      <w:pPr>
        <w:widowControl w:val="0"/>
        <w:shd w:val="clear" w:color="auto" w:fill="FFFFFF"/>
        <w:spacing w:after="0" w:line="240" w:lineRule="auto"/>
        <w:jc w:val="center"/>
        <w:outlineLvl w:val="3"/>
        <w:rPr>
          <w:rFonts w:ascii="Times New Roman" w:hAnsi="Times New Roman"/>
          <w:b/>
          <w:bCs/>
          <w:sz w:val="24"/>
          <w:szCs w:val="24"/>
          <w:lang w:eastAsia="ru-RU"/>
        </w:rPr>
      </w:pPr>
      <w:r w:rsidRPr="004B1224">
        <w:rPr>
          <w:rFonts w:ascii="Times New Roman" w:hAnsi="Times New Roman"/>
          <w:b/>
          <w:bCs/>
          <w:color w:val="000000"/>
          <w:sz w:val="24"/>
          <w:szCs w:val="24"/>
          <w:lang w:eastAsia="ru-RU"/>
        </w:rPr>
        <w:t>СЕЛЬСКОХОЗЯЙСТВЕННЫМИ ЖИВОТНЫМИ</w:t>
      </w:r>
    </w:p>
    <w:p w:rsidR="00610D78" w:rsidRPr="004B1224" w:rsidRDefault="00610D78" w:rsidP="001C75A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p>
    <w:p w:rsidR="00610D78" w:rsidRPr="004B1224" w:rsidRDefault="00610D78" w:rsidP="00DC7BF8">
      <w:pPr>
        <w:pStyle w:val="ConsPlusNormal"/>
        <w:ind w:firstLine="540"/>
        <w:jc w:val="both"/>
        <w:rPr>
          <w:rFonts w:ascii="Times New Roman" w:hAnsi="Times New Roman" w:cs="Times New Roman"/>
          <w:sz w:val="24"/>
          <w:szCs w:val="24"/>
        </w:rPr>
      </w:pPr>
      <w:r w:rsidRPr="004B1224">
        <w:rPr>
          <w:rFonts w:ascii="Times New Roman" w:hAnsi="Times New Roman"/>
          <w:bCs/>
          <w:sz w:val="24"/>
          <w:szCs w:val="24"/>
        </w:rPr>
        <w:t>.</w:t>
      </w:r>
      <w:r w:rsidRPr="004B1224">
        <w:rPr>
          <w:rFonts w:ascii="Times New Roman" w:hAnsi="Times New Roman" w:cs="Times New Roman"/>
          <w:sz w:val="24"/>
          <w:szCs w:val="24"/>
        </w:rPr>
        <w:t xml:space="preserve"> 22.1.  Любое животное является собственностью владельца и, как всякая собственность, охраняется законом.</w:t>
      </w:r>
    </w:p>
    <w:p w:rsidR="00610D78" w:rsidRPr="004B1224" w:rsidRDefault="00610D78" w:rsidP="00DC7BF8">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 xml:space="preserve">   22.2.  Животное может быть изъято у владельца по решению суда или в ином порядке в случаях, предусмотренных действующим законодательством.</w:t>
      </w:r>
    </w:p>
    <w:p w:rsidR="00610D78" w:rsidRPr="004B1224" w:rsidRDefault="00610D78" w:rsidP="00DC7BF8">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 xml:space="preserve">   22.3.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610D78" w:rsidRPr="004B1224" w:rsidRDefault="00610D78" w:rsidP="00DC7BF8">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 xml:space="preserve"> 22.4 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610D78" w:rsidRPr="004B1224" w:rsidRDefault="00610D78" w:rsidP="00FE0209">
      <w:pPr>
        <w:pStyle w:val="ConsPlusNormal"/>
        <w:widowControl/>
        <w:ind w:firstLine="567"/>
        <w:jc w:val="both"/>
        <w:rPr>
          <w:rFonts w:ascii="Times New Roman" w:hAnsi="Times New Roman" w:cs="Times New Roman"/>
          <w:sz w:val="24"/>
          <w:szCs w:val="24"/>
        </w:rPr>
      </w:pPr>
      <w:r w:rsidRPr="004B1224">
        <w:rPr>
          <w:rFonts w:ascii="Times New Roman" w:hAnsi="Times New Roman" w:cs="Times New Roman"/>
          <w:sz w:val="24"/>
          <w:szCs w:val="24"/>
        </w:rPr>
        <w:t>22.5.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10D78" w:rsidRPr="00830B82" w:rsidRDefault="00610D78" w:rsidP="00FE0209">
      <w:pPr>
        <w:jc w:val="both"/>
        <w:rPr>
          <w:rFonts w:ascii="Times New Roman" w:hAnsi="Times New Roman"/>
          <w:sz w:val="24"/>
          <w:szCs w:val="24"/>
        </w:rPr>
      </w:pPr>
      <w:r w:rsidRPr="00830B82">
        <w:rPr>
          <w:rFonts w:ascii="Times New Roman" w:hAnsi="Times New Roman"/>
          <w:sz w:val="24"/>
          <w:szCs w:val="24"/>
        </w:rPr>
        <w:t xml:space="preserve">        22.6.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tbl>
      <w:tblPr>
        <w:tblW w:w="9780" w:type="dxa"/>
        <w:tblInd w:w="70" w:type="dxa"/>
        <w:tblLayout w:type="fixed"/>
        <w:tblCellMar>
          <w:left w:w="70" w:type="dxa"/>
          <w:right w:w="70" w:type="dxa"/>
        </w:tblCellMar>
        <w:tblLook w:val="00A0" w:firstRow="1" w:lastRow="0" w:firstColumn="1" w:lastColumn="0" w:noHBand="0" w:noVBand="0"/>
      </w:tblPr>
      <w:tblGrid>
        <w:gridCol w:w="1560"/>
        <w:gridCol w:w="1134"/>
        <w:gridCol w:w="1274"/>
        <w:gridCol w:w="956"/>
        <w:gridCol w:w="1349"/>
        <w:gridCol w:w="1214"/>
        <w:gridCol w:w="1214"/>
        <w:gridCol w:w="1079"/>
      </w:tblGrid>
      <w:tr w:rsidR="00610D78" w:rsidRPr="004B1224" w:rsidTr="00B1157B">
        <w:trPr>
          <w:cantSplit/>
          <w:trHeight w:val="240"/>
        </w:trPr>
        <w:tc>
          <w:tcPr>
            <w:tcW w:w="1560" w:type="dxa"/>
            <w:vMerge w:val="restart"/>
            <w:tcBorders>
              <w:top w:val="single" w:sz="6" w:space="0" w:color="auto"/>
              <w:left w:val="single" w:sz="6" w:space="0" w:color="auto"/>
              <w:bottom w:val="single" w:sz="6" w:space="0" w:color="auto"/>
              <w:right w:val="single" w:sz="6" w:space="0" w:color="auto"/>
            </w:tcBorders>
          </w:tcPr>
          <w:p w:rsidR="00610D78" w:rsidRPr="00830B82" w:rsidRDefault="00610D78" w:rsidP="005D0F6F">
            <w:pPr>
              <w:rPr>
                <w:rFonts w:ascii="Times New Roman" w:hAnsi="Times New Roman"/>
                <w:sz w:val="24"/>
                <w:szCs w:val="24"/>
              </w:rPr>
            </w:pPr>
            <w:r w:rsidRPr="00830B82">
              <w:rPr>
                <w:rFonts w:ascii="Times New Roman" w:hAnsi="Times New Roman"/>
                <w:sz w:val="24"/>
                <w:szCs w:val="24"/>
              </w:rPr>
              <w:t xml:space="preserve">Расстояние  </w:t>
            </w:r>
          </w:p>
        </w:tc>
        <w:tc>
          <w:tcPr>
            <w:tcW w:w="8220" w:type="dxa"/>
            <w:gridSpan w:val="7"/>
            <w:tcBorders>
              <w:top w:val="single" w:sz="6" w:space="0" w:color="auto"/>
              <w:left w:val="single" w:sz="6" w:space="0" w:color="auto"/>
              <w:bottom w:val="single" w:sz="6" w:space="0" w:color="auto"/>
              <w:right w:val="single" w:sz="6" w:space="0" w:color="auto"/>
            </w:tcBorders>
          </w:tcPr>
          <w:p w:rsidR="00610D78" w:rsidRPr="00830B82" w:rsidRDefault="00610D78" w:rsidP="005D0F6F">
            <w:pPr>
              <w:jc w:val="center"/>
              <w:rPr>
                <w:rFonts w:ascii="Times New Roman" w:hAnsi="Times New Roman"/>
                <w:sz w:val="24"/>
                <w:szCs w:val="24"/>
              </w:rPr>
            </w:pPr>
            <w:r w:rsidRPr="00830B82">
              <w:rPr>
                <w:rFonts w:ascii="Times New Roman" w:hAnsi="Times New Roman"/>
                <w:sz w:val="24"/>
                <w:szCs w:val="24"/>
              </w:rPr>
              <w:t>Поголовье (шт.), не более</w:t>
            </w:r>
          </w:p>
        </w:tc>
      </w:tr>
      <w:tr w:rsidR="00610D78" w:rsidRPr="004B1224" w:rsidTr="00B1157B">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tcPr>
          <w:p w:rsidR="00610D78" w:rsidRPr="00830B82" w:rsidRDefault="00610D78" w:rsidP="005D0F6F">
            <w:pP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rPr>
                <w:rFonts w:ascii="Times New Roman" w:hAnsi="Times New Roman"/>
                <w:sz w:val="24"/>
                <w:szCs w:val="24"/>
              </w:rPr>
            </w:pPr>
            <w:r w:rsidRPr="00830B82">
              <w:rPr>
                <w:rFonts w:ascii="Times New Roman" w:hAnsi="Times New Roman"/>
                <w:sz w:val="24"/>
                <w:szCs w:val="24"/>
              </w:rPr>
              <w:t xml:space="preserve">свиньи </w:t>
            </w:r>
          </w:p>
        </w:tc>
        <w:tc>
          <w:tcPr>
            <w:tcW w:w="1274"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rPr>
                <w:rFonts w:ascii="Times New Roman" w:hAnsi="Times New Roman"/>
                <w:sz w:val="24"/>
                <w:szCs w:val="24"/>
              </w:rPr>
            </w:pPr>
            <w:r w:rsidRPr="00830B82">
              <w:rPr>
                <w:rFonts w:ascii="Times New Roman" w:hAnsi="Times New Roman"/>
                <w:sz w:val="24"/>
                <w:szCs w:val="24"/>
              </w:rPr>
              <w:t xml:space="preserve">коровы, </w:t>
            </w:r>
            <w:r w:rsidRPr="00830B82">
              <w:rPr>
                <w:rFonts w:ascii="Times New Roman" w:hAnsi="Times New Roman"/>
                <w:sz w:val="24"/>
                <w:szCs w:val="24"/>
              </w:rPr>
              <w:br/>
              <w:t xml:space="preserve">бычки  </w:t>
            </w:r>
          </w:p>
        </w:tc>
        <w:tc>
          <w:tcPr>
            <w:tcW w:w="956"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rPr>
                <w:rFonts w:ascii="Times New Roman" w:hAnsi="Times New Roman"/>
                <w:sz w:val="24"/>
                <w:szCs w:val="24"/>
              </w:rPr>
            </w:pPr>
            <w:r w:rsidRPr="00830B82">
              <w:rPr>
                <w:rFonts w:ascii="Times New Roman" w:hAnsi="Times New Roman"/>
                <w:sz w:val="24"/>
                <w:szCs w:val="24"/>
              </w:rPr>
              <w:t xml:space="preserve">овцы,  </w:t>
            </w:r>
            <w:r w:rsidRPr="00830B82">
              <w:rPr>
                <w:rFonts w:ascii="Times New Roman" w:hAnsi="Times New Roman"/>
                <w:sz w:val="24"/>
                <w:szCs w:val="24"/>
              </w:rPr>
              <w:br/>
              <w:t xml:space="preserve">козы  </w:t>
            </w:r>
          </w:p>
        </w:tc>
        <w:tc>
          <w:tcPr>
            <w:tcW w:w="1349"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rPr>
                <w:rFonts w:ascii="Times New Roman" w:hAnsi="Times New Roman"/>
                <w:sz w:val="24"/>
                <w:szCs w:val="24"/>
              </w:rPr>
            </w:pPr>
            <w:r w:rsidRPr="00830B82">
              <w:rPr>
                <w:rFonts w:ascii="Times New Roman" w:hAnsi="Times New Roman"/>
                <w:sz w:val="24"/>
                <w:szCs w:val="24"/>
              </w:rPr>
              <w:t xml:space="preserve">кролики- </w:t>
            </w:r>
            <w:r w:rsidRPr="00830B82">
              <w:rPr>
                <w:rFonts w:ascii="Times New Roman" w:hAnsi="Times New Roman"/>
                <w:sz w:val="24"/>
                <w:szCs w:val="24"/>
              </w:rPr>
              <w:br/>
              <w:t xml:space="preserve">матки  </w:t>
            </w:r>
          </w:p>
        </w:tc>
        <w:tc>
          <w:tcPr>
            <w:tcW w:w="1214"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rPr>
                <w:rFonts w:ascii="Times New Roman" w:hAnsi="Times New Roman"/>
                <w:sz w:val="24"/>
                <w:szCs w:val="24"/>
              </w:rPr>
            </w:pPr>
            <w:r w:rsidRPr="00830B82">
              <w:rPr>
                <w:rFonts w:ascii="Times New Roman" w:hAnsi="Times New Roman"/>
                <w:sz w:val="24"/>
                <w:szCs w:val="24"/>
              </w:rPr>
              <w:t xml:space="preserve">птица  </w:t>
            </w:r>
          </w:p>
        </w:tc>
        <w:tc>
          <w:tcPr>
            <w:tcW w:w="1214"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rPr>
                <w:rFonts w:ascii="Times New Roman" w:hAnsi="Times New Roman"/>
                <w:sz w:val="24"/>
                <w:szCs w:val="24"/>
              </w:rPr>
            </w:pPr>
            <w:r w:rsidRPr="00830B82">
              <w:rPr>
                <w:rFonts w:ascii="Times New Roman" w:hAnsi="Times New Roman"/>
                <w:sz w:val="24"/>
                <w:szCs w:val="24"/>
              </w:rPr>
              <w:t xml:space="preserve">лошади </w:t>
            </w:r>
          </w:p>
        </w:tc>
        <w:tc>
          <w:tcPr>
            <w:tcW w:w="1079"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rPr>
                <w:rFonts w:ascii="Times New Roman" w:hAnsi="Times New Roman"/>
                <w:sz w:val="24"/>
                <w:szCs w:val="24"/>
              </w:rPr>
            </w:pPr>
            <w:r w:rsidRPr="00830B82">
              <w:rPr>
                <w:rFonts w:ascii="Times New Roman" w:hAnsi="Times New Roman"/>
                <w:sz w:val="24"/>
                <w:szCs w:val="24"/>
              </w:rPr>
              <w:t>нутрии,</w:t>
            </w:r>
            <w:r w:rsidRPr="00830B82">
              <w:rPr>
                <w:rFonts w:ascii="Times New Roman" w:hAnsi="Times New Roman"/>
                <w:sz w:val="24"/>
                <w:szCs w:val="24"/>
              </w:rPr>
              <w:br/>
              <w:t xml:space="preserve">песцы </w:t>
            </w:r>
          </w:p>
        </w:tc>
      </w:tr>
      <w:tr w:rsidR="00610D78" w:rsidRPr="004B1224" w:rsidTr="00B1157B">
        <w:trPr>
          <w:cantSplit/>
          <w:trHeight w:val="240"/>
        </w:trPr>
        <w:tc>
          <w:tcPr>
            <w:tcW w:w="1560"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rPr>
                <w:rFonts w:ascii="Times New Roman" w:hAnsi="Times New Roman"/>
                <w:sz w:val="24"/>
                <w:szCs w:val="24"/>
              </w:rPr>
            </w:pPr>
            <w:r w:rsidRPr="00830B82">
              <w:rPr>
                <w:rFonts w:ascii="Times New Roman" w:hAnsi="Times New Roman"/>
                <w:sz w:val="24"/>
                <w:szCs w:val="24"/>
              </w:rPr>
              <w:t>10 м</w:t>
            </w:r>
          </w:p>
        </w:tc>
        <w:tc>
          <w:tcPr>
            <w:tcW w:w="1134"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jc w:val="center"/>
              <w:rPr>
                <w:rFonts w:ascii="Times New Roman" w:hAnsi="Times New Roman"/>
                <w:sz w:val="24"/>
                <w:szCs w:val="24"/>
              </w:rPr>
            </w:pPr>
            <w:r w:rsidRPr="00830B82">
              <w:rPr>
                <w:rFonts w:ascii="Times New Roman" w:hAnsi="Times New Roman"/>
                <w:sz w:val="24"/>
                <w:szCs w:val="24"/>
              </w:rPr>
              <w:t>5</w:t>
            </w:r>
          </w:p>
        </w:tc>
        <w:tc>
          <w:tcPr>
            <w:tcW w:w="1274"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jc w:val="center"/>
              <w:rPr>
                <w:rFonts w:ascii="Times New Roman" w:hAnsi="Times New Roman"/>
                <w:sz w:val="24"/>
                <w:szCs w:val="24"/>
              </w:rPr>
            </w:pPr>
            <w:r w:rsidRPr="00830B82">
              <w:rPr>
                <w:rFonts w:ascii="Times New Roman" w:hAnsi="Times New Roman"/>
                <w:sz w:val="24"/>
                <w:szCs w:val="24"/>
              </w:rPr>
              <w:t>5</w:t>
            </w:r>
          </w:p>
        </w:tc>
        <w:tc>
          <w:tcPr>
            <w:tcW w:w="956"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jc w:val="center"/>
              <w:rPr>
                <w:rFonts w:ascii="Times New Roman" w:hAnsi="Times New Roman"/>
                <w:sz w:val="24"/>
                <w:szCs w:val="24"/>
              </w:rPr>
            </w:pPr>
            <w:r w:rsidRPr="00830B82">
              <w:rPr>
                <w:rFonts w:ascii="Times New Roman" w:hAnsi="Times New Roman"/>
                <w:sz w:val="24"/>
                <w:szCs w:val="24"/>
              </w:rPr>
              <w:t>10</w:t>
            </w:r>
          </w:p>
        </w:tc>
        <w:tc>
          <w:tcPr>
            <w:tcW w:w="1349"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jc w:val="center"/>
              <w:rPr>
                <w:rFonts w:ascii="Times New Roman" w:hAnsi="Times New Roman"/>
                <w:sz w:val="24"/>
                <w:szCs w:val="24"/>
              </w:rPr>
            </w:pPr>
            <w:r w:rsidRPr="00830B82">
              <w:rPr>
                <w:rFonts w:ascii="Times New Roman" w:hAnsi="Times New Roman"/>
                <w:sz w:val="24"/>
                <w:szCs w:val="24"/>
              </w:rPr>
              <w:t>10</w:t>
            </w:r>
          </w:p>
        </w:tc>
        <w:tc>
          <w:tcPr>
            <w:tcW w:w="1214"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jc w:val="center"/>
              <w:rPr>
                <w:rFonts w:ascii="Times New Roman" w:hAnsi="Times New Roman"/>
                <w:sz w:val="24"/>
                <w:szCs w:val="24"/>
              </w:rPr>
            </w:pPr>
            <w:r w:rsidRPr="00830B82">
              <w:rPr>
                <w:rFonts w:ascii="Times New Roman" w:hAnsi="Times New Roman"/>
                <w:sz w:val="24"/>
                <w:szCs w:val="24"/>
              </w:rPr>
              <w:t>30</w:t>
            </w:r>
          </w:p>
        </w:tc>
        <w:tc>
          <w:tcPr>
            <w:tcW w:w="1214"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jc w:val="center"/>
              <w:rPr>
                <w:rFonts w:ascii="Times New Roman" w:hAnsi="Times New Roman"/>
                <w:sz w:val="24"/>
                <w:szCs w:val="24"/>
              </w:rPr>
            </w:pPr>
            <w:r w:rsidRPr="00830B82">
              <w:rPr>
                <w:rFonts w:ascii="Times New Roman" w:hAnsi="Times New Roman"/>
                <w:sz w:val="24"/>
                <w:szCs w:val="24"/>
              </w:rPr>
              <w:t>5</w:t>
            </w:r>
          </w:p>
        </w:tc>
        <w:tc>
          <w:tcPr>
            <w:tcW w:w="1079"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jc w:val="center"/>
              <w:rPr>
                <w:rFonts w:ascii="Times New Roman" w:hAnsi="Times New Roman"/>
                <w:sz w:val="24"/>
                <w:szCs w:val="24"/>
              </w:rPr>
            </w:pPr>
            <w:r w:rsidRPr="00830B82">
              <w:rPr>
                <w:rFonts w:ascii="Times New Roman" w:hAnsi="Times New Roman"/>
                <w:sz w:val="24"/>
                <w:szCs w:val="24"/>
              </w:rPr>
              <w:t>5</w:t>
            </w:r>
          </w:p>
        </w:tc>
      </w:tr>
      <w:tr w:rsidR="00610D78" w:rsidRPr="004B1224" w:rsidTr="00B1157B">
        <w:trPr>
          <w:cantSplit/>
          <w:trHeight w:val="240"/>
        </w:trPr>
        <w:tc>
          <w:tcPr>
            <w:tcW w:w="1560"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rPr>
                <w:rFonts w:ascii="Times New Roman" w:hAnsi="Times New Roman"/>
                <w:sz w:val="24"/>
                <w:szCs w:val="24"/>
              </w:rPr>
            </w:pPr>
            <w:r w:rsidRPr="00830B82">
              <w:rPr>
                <w:rFonts w:ascii="Times New Roman" w:hAnsi="Times New Roman"/>
                <w:sz w:val="24"/>
                <w:szCs w:val="24"/>
              </w:rPr>
              <w:t>20 м</w:t>
            </w:r>
          </w:p>
        </w:tc>
        <w:tc>
          <w:tcPr>
            <w:tcW w:w="1134"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jc w:val="center"/>
              <w:rPr>
                <w:rFonts w:ascii="Times New Roman" w:hAnsi="Times New Roman"/>
                <w:sz w:val="24"/>
                <w:szCs w:val="24"/>
              </w:rPr>
            </w:pPr>
            <w:r w:rsidRPr="00830B82">
              <w:rPr>
                <w:rFonts w:ascii="Times New Roman" w:hAnsi="Times New Roman"/>
                <w:sz w:val="24"/>
                <w:szCs w:val="24"/>
              </w:rPr>
              <w:t>8</w:t>
            </w:r>
          </w:p>
        </w:tc>
        <w:tc>
          <w:tcPr>
            <w:tcW w:w="1274"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jc w:val="center"/>
              <w:rPr>
                <w:rFonts w:ascii="Times New Roman" w:hAnsi="Times New Roman"/>
                <w:sz w:val="24"/>
                <w:szCs w:val="24"/>
              </w:rPr>
            </w:pPr>
            <w:r w:rsidRPr="00830B82">
              <w:rPr>
                <w:rFonts w:ascii="Times New Roman" w:hAnsi="Times New Roman"/>
                <w:sz w:val="24"/>
                <w:szCs w:val="24"/>
              </w:rPr>
              <w:t>8</w:t>
            </w:r>
          </w:p>
        </w:tc>
        <w:tc>
          <w:tcPr>
            <w:tcW w:w="956"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jc w:val="center"/>
              <w:rPr>
                <w:rFonts w:ascii="Times New Roman" w:hAnsi="Times New Roman"/>
                <w:sz w:val="24"/>
                <w:szCs w:val="24"/>
              </w:rPr>
            </w:pPr>
            <w:r w:rsidRPr="00830B82">
              <w:rPr>
                <w:rFonts w:ascii="Times New Roman" w:hAnsi="Times New Roman"/>
                <w:sz w:val="24"/>
                <w:szCs w:val="24"/>
              </w:rPr>
              <w:t>15</w:t>
            </w:r>
          </w:p>
        </w:tc>
        <w:tc>
          <w:tcPr>
            <w:tcW w:w="1349"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jc w:val="center"/>
              <w:rPr>
                <w:rFonts w:ascii="Times New Roman" w:hAnsi="Times New Roman"/>
                <w:sz w:val="24"/>
                <w:szCs w:val="24"/>
              </w:rPr>
            </w:pPr>
            <w:r w:rsidRPr="00830B82">
              <w:rPr>
                <w:rFonts w:ascii="Times New Roman" w:hAnsi="Times New Roman"/>
                <w:sz w:val="24"/>
                <w:szCs w:val="24"/>
              </w:rPr>
              <w:t>20</w:t>
            </w:r>
          </w:p>
        </w:tc>
        <w:tc>
          <w:tcPr>
            <w:tcW w:w="1214"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jc w:val="center"/>
              <w:rPr>
                <w:rFonts w:ascii="Times New Roman" w:hAnsi="Times New Roman"/>
                <w:sz w:val="24"/>
                <w:szCs w:val="24"/>
              </w:rPr>
            </w:pPr>
            <w:r w:rsidRPr="00830B82">
              <w:rPr>
                <w:rFonts w:ascii="Times New Roman" w:hAnsi="Times New Roman"/>
                <w:sz w:val="24"/>
                <w:szCs w:val="24"/>
              </w:rPr>
              <w:t>45</w:t>
            </w:r>
          </w:p>
        </w:tc>
        <w:tc>
          <w:tcPr>
            <w:tcW w:w="1214"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jc w:val="center"/>
              <w:rPr>
                <w:rFonts w:ascii="Times New Roman" w:hAnsi="Times New Roman"/>
                <w:sz w:val="24"/>
                <w:szCs w:val="24"/>
              </w:rPr>
            </w:pPr>
            <w:r w:rsidRPr="00830B82">
              <w:rPr>
                <w:rFonts w:ascii="Times New Roman" w:hAnsi="Times New Roman"/>
                <w:sz w:val="24"/>
                <w:szCs w:val="24"/>
              </w:rPr>
              <w:t>8</w:t>
            </w:r>
          </w:p>
        </w:tc>
        <w:tc>
          <w:tcPr>
            <w:tcW w:w="1079"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jc w:val="center"/>
              <w:rPr>
                <w:rFonts w:ascii="Times New Roman" w:hAnsi="Times New Roman"/>
                <w:sz w:val="24"/>
                <w:szCs w:val="24"/>
              </w:rPr>
            </w:pPr>
            <w:r w:rsidRPr="00830B82">
              <w:rPr>
                <w:rFonts w:ascii="Times New Roman" w:hAnsi="Times New Roman"/>
                <w:sz w:val="24"/>
                <w:szCs w:val="24"/>
              </w:rPr>
              <w:t>8</w:t>
            </w:r>
          </w:p>
        </w:tc>
      </w:tr>
      <w:tr w:rsidR="00610D78" w:rsidRPr="004B1224" w:rsidTr="00B1157B">
        <w:trPr>
          <w:cantSplit/>
          <w:trHeight w:val="240"/>
        </w:trPr>
        <w:tc>
          <w:tcPr>
            <w:tcW w:w="1560"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rPr>
                <w:rFonts w:ascii="Times New Roman" w:hAnsi="Times New Roman"/>
                <w:sz w:val="24"/>
                <w:szCs w:val="24"/>
              </w:rPr>
            </w:pPr>
            <w:r w:rsidRPr="00830B82">
              <w:rPr>
                <w:rFonts w:ascii="Times New Roman" w:hAnsi="Times New Roman"/>
                <w:sz w:val="24"/>
                <w:szCs w:val="24"/>
              </w:rPr>
              <w:t>30 м</w:t>
            </w:r>
          </w:p>
        </w:tc>
        <w:tc>
          <w:tcPr>
            <w:tcW w:w="1134"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jc w:val="center"/>
              <w:rPr>
                <w:rFonts w:ascii="Times New Roman" w:hAnsi="Times New Roman"/>
                <w:sz w:val="24"/>
                <w:szCs w:val="24"/>
              </w:rPr>
            </w:pPr>
            <w:r w:rsidRPr="00830B82">
              <w:rPr>
                <w:rFonts w:ascii="Times New Roman" w:hAnsi="Times New Roman"/>
                <w:sz w:val="24"/>
                <w:szCs w:val="24"/>
              </w:rPr>
              <w:t>10</w:t>
            </w:r>
          </w:p>
        </w:tc>
        <w:tc>
          <w:tcPr>
            <w:tcW w:w="1274"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jc w:val="center"/>
              <w:rPr>
                <w:rFonts w:ascii="Times New Roman" w:hAnsi="Times New Roman"/>
                <w:sz w:val="24"/>
                <w:szCs w:val="24"/>
              </w:rPr>
            </w:pPr>
            <w:r w:rsidRPr="00830B82">
              <w:rPr>
                <w:rFonts w:ascii="Times New Roman" w:hAnsi="Times New Roman"/>
                <w:sz w:val="24"/>
                <w:szCs w:val="24"/>
              </w:rPr>
              <w:t>10</w:t>
            </w:r>
          </w:p>
        </w:tc>
        <w:tc>
          <w:tcPr>
            <w:tcW w:w="956"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jc w:val="center"/>
              <w:rPr>
                <w:rFonts w:ascii="Times New Roman" w:hAnsi="Times New Roman"/>
                <w:sz w:val="24"/>
                <w:szCs w:val="24"/>
              </w:rPr>
            </w:pPr>
            <w:r w:rsidRPr="00830B82">
              <w:rPr>
                <w:rFonts w:ascii="Times New Roman" w:hAnsi="Times New Roman"/>
                <w:sz w:val="24"/>
                <w:szCs w:val="24"/>
              </w:rPr>
              <w:t>20</w:t>
            </w:r>
          </w:p>
        </w:tc>
        <w:tc>
          <w:tcPr>
            <w:tcW w:w="1349"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jc w:val="center"/>
              <w:rPr>
                <w:rFonts w:ascii="Times New Roman" w:hAnsi="Times New Roman"/>
                <w:sz w:val="24"/>
                <w:szCs w:val="24"/>
              </w:rPr>
            </w:pPr>
            <w:r w:rsidRPr="00830B82">
              <w:rPr>
                <w:rFonts w:ascii="Times New Roman" w:hAnsi="Times New Roman"/>
                <w:sz w:val="24"/>
                <w:szCs w:val="24"/>
              </w:rPr>
              <w:t>30</w:t>
            </w:r>
          </w:p>
        </w:tc>
        <w:tc>
          <w:tcPr>
            <w:tcW w:w="1214"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jc w:val="center"/>
              <w:rPr>
                <w:rFonts w:ascii="Times New Roman" w:hAnsi="Times New Roman"/>
                <w:sz w:val="24"/>
                <w:szCs w:val="24"/>
              </w:rPr>
            </w:pPr>
            <w:r w:rsidRPr="00830B82">
              <w:rPr>
                <w:rFonts w:ascii="Times New Roman" w:hAnsi="Times New Roman"/>
                <w:sz w:val="24"/>
                <w:szCs w:val="24"/>
              </w:rPr>
              <w:t>60</w:t>
            </w:r>
          </w:p>
        </w:tc>
        <w:tc>
          <w:tcPr>
            <w:tcW w:w="1214"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jc w:val="center"/>
              <w:rPr>
                <w:rFonts w:ascii="Times New Roman" w:hAnsi="Times New Roman"/>
                <w:sz w:val="24"/>
                <w:szCs w:val="24"/>
              </w:rPr>
            </w:pPr>
            <w:r w:rsidRPr="00830B82">
              <w:rPr>
                <w:rFonts w:ascii="Times New Roman" w:hAnsi="Times New Roman"/>
                <w:sz w:val="24"/>
                <w:szCs w:val="24"/>
              </w:rPr>
              <w:t>10</w:t>
            </w:r>
          </w:p>
        </w:tc>
        <w:tc>
          <w:tcPr>
            <w:tcW w:w="1079"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jc w:val="center"/>
              <w:rPr>
                <w:rFonts w:ascii="Times New Roman" w:hAnsi="Times New Roman"/>
                <w:sz w:val="24"/>
                <w:szCs w:val="24"/>
              </w:rPr>
            </w:pPr>
            <w:r w:rsidRPr="00830B82">
              <w:rPr>
                <w:rFonts w:ascii="Times New Roman" w:hAnsi="Times New Roman"/>
                <w:sz w:val="24"/>
                <w:szCs w:val="24"/>
              </w:rPr>
              <w:t>10</w:t>
            </w:r>
          </w:p>
        </w:tc>
      </w:tr>
      <w:tr w:rsidR="00610D78" w:rsidRPr="004B1224" w:rsidTr="00B1157B">
        <w:trPr>
          <w:cantSplit/>
          <w:trHeight w:val="240"/>
        </w:trPr>
        <w:tc>
          <w:tcPr>
            <w:tcW w:w="1560"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rPr>
                <w:rFonts w:ascii="Times New Roman" w:hAnsi="Times New Roman"/>
                <w:sz w:val="24"/>
                <w:szCs w:val="24"/>
              </w:rPr>
            </w:pPr>
            <w:r w:rsidRPr="00830B82">
              <w:rPr>
                <w:rFonts w:ascii="Times New Roman" w:hAnsi="Times New Roman"/>
                <w:sz w:val="24"/>
                <w:szCs w:val="24"/>
              </w:rPr>
              <w:t>40 м</w:t>
            </w:r>
          </w:p>
        </w:tc>
        <w:tc>
          <w:tcPr>
            <w:tcW w:w="1134"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jc w:val="center"/>
              <w:rPr>
                <w:rFonts w:ascii="Times New Roman" w:hAnsi="Times New Roman"/>
                <w:sz w:val="24"/>
                <w:szCs w:val="24"/>
              </w:rPr>
            </w:pPr>
            <w:r w:rsidRPr="00830B82">
              <w:rPr>
                <w:rFonts w:ascii="Times New Roman" w:hAnsi="Times New Roman"/>
                <w:sz w:val="24"/>
                <w:szCs w:val="24"/>
              </w:rPr>
              <w:t>15</w:t>
            </w:r>
          </w:p>
        </w:tc>
        <w:tc>
          <w:tcPr>
            <w:tcW w:w="1274"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jc w:val="center"/>
              <w:rPr>
                <w:rFonts w:ascii="Times New Roman" w:hAnsi="Times New Roman"/>
                <w:sz w:val="24"/>
                <w:szCs w:val="24"/>
              </w:rPr>
            </w:pPr>
            <w:r w:rsidRPr="00830B82">
              <w:rPr>
                <w:rFonts w:ascii="Times New Roman" w:hAnsi="Times New Roman"/>
                <w:sz w:val="24"/>
                <w:szCs w:val="24"/>
              </w:rPr>
              <w:t>15</w:t>
            </w:r>
          </w:p>
        </w:tc>
        <w:tc>
          <w:tcPr>
            <w:tcW w:w="956"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jc w:val="center"/>
              <w:rPr>
                <w:rFonts w:ascii="Times New Roman" w:hAnsi="Times New Roman"/>
                <w:sz w:val="24"/>
                <w:szCs w:val="24"/>
              </w:rPr>
            </w:pPr>
            <w:r w:rsidRPr="00830B82">
              <w:rPr>
                <w:rFonts w:ascii="Times New Roman" w:hAnsi="Times New Roman"/>
                <w:sz w:val="24"/>
                <w:szCs w:val="24"/>
              </w:rPr>
              <w:t>25</w:t>
            </w:r>
          </w:p>
        </w:tc>
        <w:tc>
          <w:tcPr>
            <w:tcW w:w="1349"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jc w:val="center"/>
              <w:rPr>
                <w:rFonts w:ascii="Times New Roman" w:hAnsi="Times New Roman"/>
                <w:sz w:val="24"/>
                <w:szCs w:val="24"/>
              </w:rPr>
            </w:pPr>
            <w:r w:rsidRPr="00830B82">
              <w:rPr>
                <w:rFonts w:ascii="Times New Roman" w:hAnsi="Times New Roman"/>
                <w:sz w:val="24"/>
                <w:szCs w:val="24"/>
              </w:rPr>
              <w:t>40</w:t>
            </w:r>
          </w:p>
        </w:tc>
        <w:tc>
          <w:tcPr>
            <w:tcW w:w="1214"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jc w:val="center"/>
              <w:rPr>
                <w:rFonts w:ascii="Times New Roman" w:hAnsi="Times New Roman"/>
                <w:sz w:val="24"/>
                <w:szCs w:val="24"/>
              </w:rPr>
            </w:pPr>
            <w:r w:rsidRPr="00830B82">
              <w:rPr>
                <w:rFonts w:ascii="Times New Roman" w:hAnsi="Times New Roman"/>
                <w:sz w:val="24"/>
                <w:szCs w:val="24"/>
              </w:rPr>
              <w:t>75</w:t>
            </w:r>
          </w:p>
        </w:tc>
        <w:tc>
          <w:tcPr>
            <w:tcW w:w="1214"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jc w:val="center"/>
              <w:rPr>
                <w:rFonts w:ascii="Times New Roman" w:hAnsi="Times New Roman"/>
                <w:sz w:val="24"/>
                <w:szCs w:val="24"/>
              </w:rPr>
            </w:pPr>
            <w:r w:rsidRPr="00830B82">
              <w:rPr>
                <w:rFonts w:ascii="Times New Roman" w:hAnsi="Times New Roman"/>
                <w:sz w:val="24"/>
                <w:szCs w:val="24"/>
              </w:rPr>
              <w:t>15</w:t>
            </w:r>
          </w:p>
        </w:tc>
        <w:tc>
          <w:tcPr>
            <w:tcW w:w="1079" w:type="dxa"/>
            <w:tcBorders>
              <w:top w:val="single" w:sz="6" w:space="0" w:color="auto"/>
              <w:left w:val="single" w:sz="6" w:space="0" w:color="auto"/>
              <w:bottom w:val="single" w:sz="6" w:space="0" w:color="auto"/>
              <w:right w:val="single" w:sz="6" w:space="0" w:color="auto"/>
            </w:tcBorders>
          </w:tcPr>
          <w:p w:rsidR="00610D78" w:rsidRPr="00830B82" w:rsidRDefault="00610D78" w:rsidP="005D0F6F">
            <w:pPr>
              <w:jc w:val="center"/>
              <w:rPr>
                <w:rFonts w:ascii="Times New Roman" w:hAnsi="Times New Roman"/>
                <w:sz w:val="24"/>
                <w:szCs w:val="24"/>
              </w:rPr>
            </w:pPr>
            <w:r w:rsidRPr="00830B82">
              <w:rPr>
                <w:rFonts w:ascii="Times New Roman" w:hAnsi="Times New Roman"/>
                <w:sz w:val="24"/>
                <w:szCs w:val="24"/>
              </w:rPr>
              <w:t>15</w:t>
            </w:r>
          </w:p>
        </w:tc>
      </w:tr>
    </w:tbl>
    <w:p w:rsidR="00610D78" w:rsidRPr="004B1224" w:rsidRDefault="00610D78" w:rsidP="00FE0209">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610D78" w:rsidRPr="004B1224" w:rsidRDefault="00610D78" w:rsidP="00FE3EAF">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 xml:space="preserve">22.7. Запрещается передвижение сельскохозяйственных животных на территории Солнечного сельского поселения без сопровождающих лиц. </w:t>
      </w:r>
    </w:p>
    <w:p w:rsidR="00610D78" w:rsidRPr="004B1224" w:rsidRDefault="00610D78" w:rsidP="00FE0209">
      <w:pPr>
        <w:pStyle w:val="ConsPlusNormal"/>
        <w:widowControl/>
        <w:ind w:firstLine="567"/>
        <w:jc w:val="both"/>
        <w:rPr>
          <w:rFonts w:ascii="Times New Roman" w:hAnsi="Times New Roman" w:cs="Times New Roman"/>
          <w:sz w:val="24"/>
          <w:szCs w:val="24"/>
        </w:rPr>
      </w:pPr>
    </w:p>
    <w:p w:rsidR="00610D78" w:rsidRPr="004B1224" w:rsidRDefault="00610D78" w:rsidP="00FE0209">
      <w:pPr>
        <w:pStyle w:val="ConsPlusNormal"/>
        <w:widowControl/>
        <w:ind w:firstLine="567"/>
        <w:jc w:val="both"/>
        <w:rPr>
          <w:rFonts w:ascii="Times New Roman" w:hAnsi="Times New Roman" w:cs="Times New Roman"/>
          <w:sz w:val="24"/>
          <w:szCs w:val="24"/>
        </w:rPr>
      </w:pPr>
      <w:r w:rsidRPr="004B1224">
        <w:rPr>
          <w:rFonts w:ascii="Times New Roman" w:hAnsi="Times New Roman" w:cs="Times New Roman"/>
          <w:sz w:val="24"/>
          <w:szCs w:val="24"/>
        </w:rPr>
        <w:t>22.8. Выпас сельскохозяйственных животных осуществляется на специально отведенных Администрацией Солнечного сельского поселения местах выпаса под наблюдением владельца или уполномоченного им лица.</w:t>
      </w:r>
    </w:p>
    <w:p w:rsidR="00610D78" w:rsidRPr="004B1224" w:rsidRDefault="00610D78" w:rsidP="00F76C3F">
      <w:pPr>
        <w:jc w:val="both"/>
        <w:rPr>
          <w:sz w:val="24"/>
          <w:szCs w:val="24"/>
        </w:rPr>
      </w:pPr>
      <w:r w:rsidRPr="004B1224">
        <w:rPr>
          <w:sz w:val="24"/>
          <w:szCs w:val="24"/>
        </w:rPr>
        <w:t xml:space="preserve">        </w:t>
      </w:r>
      <w:r w:rsidRPr="004B1224">
        <w:rPr>
          <w:rFonts w:ascii="Times New Roman" w:hAnsi="Times New Roman"/>
          <w:bCs/>
          <w:color w:val="000000"/>
          <w:sz w:val="24"/>
          <w:szCs w:val="24"/>
          <w:lang w:eastAsia="ru-RU"/>
        </w:rPr>
        <w:t xml:space="preserve">22.9. Содержание домашней птицы разрешается в специально предназначенных для этих целей постройках, а </w:t>
      </w:r>
      <w:r w:rsidRPr="004B1224">
        <w:rPr>
          <w:rFonts w:ascii="Times New Roman" w:hAnsi="Times New Roman"/>
          <w:bCs/>
          <w:sz w:val="24"/>
          <w:szCs w:val="24"/>
          <w:lang w:eastAsia="ru-RU"/>
        </w:rPr>
        <w:t>выгул – в специальных вольерах (ограждениях) или на придомовой территории</w:t>
      </w:r>
    </w:p>
    <w:p w:rsidR="00610D78" w:rsidRPr="004B1224" w:rsidRDefault="00610D78" w:rsidP="004B122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B1224">
        <w:rPr>
          <w:rFonts w:ascii="Times New Roman" w:hAnsi="Times New Roman"/>
          <w:bCs/>
          <w:sz w:val="24"/>
          <w:szCs w:val="24"/>
          <w:lang w:eastAsia="ru-RU"/>
        </w:rPr>
        <w:t xml:space="preserve">22.10. Лица, осуществляющие выгул животных, обязаны не допускать повреждение или уничтожение зеленых насаждений. В случае загрязнения выгуливаемыми животными </w:t>
      </w:r>
      <w:r w:rsidRPr="004B1224">
        <w:rPr>
          <w:rFonts w:ascii="Times New Roman" w:hAnsi="Times New Roman"/>
          <w:bCs/>
          <w:sz w:val="24"/>
          <w:szCs w:val="24"/>
          <w:lang w:eastAsia="ru-RU"/>
        </w:rPr>
        <w:lastRenderedPageBreak/>
        <w:t>мест общего пользования, лицо, осуществляющее выгул, обязано обеспечить устранение загрязнения.</w:t>
      </w:r>
    </w:p>
    <w:p w:rsidR="00610D78" w:rsidRPr="004B1224" w:rsidRDefault="00610D78" w:rsidP="00F76C3F">
      <w:pPr>
        <w:pStyle w:val="ConsPlusNormal"/>
        <w:ind w:firstLine="540"/>
        <w:jc w:val="both"/>
        <w:rPr>
          <w:rFonts w:ascii="Times New Roman" w:hAnsi="Times New Roman" w:cs="Times New Roman"/>
          <w:sz w:val="24"/>
          <w:szCs w:val="24"/>
        </w:rPr>
      </w:pPr>
    </w:p>
    <w:p w:rsidR="00610D78" w:rsidRPr="004B1224" w:rsidRDefault="00610D78" w:rsidP="00F76C3F">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22.11.  Запрещается  выгул и выпас домашних животных, скота и птицы в не предназначенных для этих целей местах: в парках, скверах, на территории больниц, на спортивных и детских площадках и т.д.;</w:t>
      </w:r>
    </w:p>
    <w:p w:rsidR="00610D78" w:rsidRPr="004B1224" w:rsidRDefault="00610D78" w:rsidP="004B1224">
      <w:pPr>
        <w:pStyle w:val="ConsPlusNormal"/>
        <w:ind w:firstLine="540"/>
        <w:jc w:val="both"/>
        <w:rPr>
          <w:rFonts w:ascii="Times New Roman" w:hAnsi="Times New Roman" w:cs="Times New Roman"/>
          <w:sz w:val="24"/>
          <w:szCs w:val="24"/>
        </w:rPr>
      </w:pPr>
      <w:r w:rsidRPr="004B1224">
        <w:rPr>
          <w:rFonts w:ascii="Times New Roman" w:hAnsi="Times New Roman"/>
          <w:bCs/>
          <w:sz w:val="24"/>
          <w:szCs w:val="24"/>
        </w:rPr>
        <w:t xml:space="preserve"> </w:t>
      </w:r>
      <w:r w:rsidRPr="004B1224">
        <w:rPr>
          <w:rFonts w:ascii="Times New Roman" w:hAnsi="Times New Roman" w:cs="Times New Roman"/>
          <w:sz w:val="24"/>
          <w:szCs w:val="24"/>
        </w:rPr>
        <w:t>22.12.  Запрещается купать домашних животных и птицу, в том числе в местах массового купания людей,  в водоемах, находящихся в санитарно-защитной зоне;</w:t>
      </w:r>
    </w:p>
    <w:p w:rsidR="00610D78" w:rsidRPr="004B1224" w:rsidRDefault="00610D78" w:rsidP="004B1224">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610D78" w:rsidRPr="004B1224" w:rsidRDefault="00610D78" w:rsidP="00FE02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p>
    <w:p w:rsidR="00610D78" w:rsidRPr="004B1224" w:rsidRDefault="00610D78" w:rsidP="00FE02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p>
    <w:p w:rsidR="00610D78" w:rsidRPr="004B1224" w:rsidRDefault="00610D78" w:rsidP="00FE02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B1224">
        <w:rPr>
          <w:rFonts w:ascii="Times New Roman" w:hAnsi="Times New Roman"/>
          <w:bCs/>
          <w:color w:val="000000"/>
          <w:sz w:val="24"/>
          <w:szCs w:val="24"/>
          <w:lang w:eastAsia="ru-RU"/>
        </w:rPr>
        <w:t xml:space="preserve">22.13. Выгул собак вне специально отведенных для этого мест производится на коротком поводке и в наморднике. </w:t>
      </w:r>
    </w:p>
    <w:p w:rsidR="00610D78" w:rsidRPr="004B1224" w:rsidRDefault="00610D78" w:rsidP="00FE02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p>
    <w:p w:rsidR="00610D78" w:rsidRPr="004B1224" w:rsidRDefault="00610D78" w:rsidP="00FE02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B1224">
        <w:rPr>
          <w:rFonts w:ascii="Times New Roman" w:hAnsi="Times New Roman"/>
          <w:bCs/>
          <w:color w:val="000000"/>
          <w:sz w:val="24"/>
          <w:szCs w:val="24"/>
          <w:lang w:eastAsia="ru-RU"/>
        </w:rPr>
        <w:t>22.14.Свободный выгул собак на территории населенных пунктов запрещен.</w:t>
      </w:r>
    </w:p>
    <w:p w:rsidR="00610D78" w:rsidRPr="004B1224" w:rsidRDefault="00610D78" w:rsidP="00FE02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p>
    <w:p w:rsidR="00610D78" w:rsidRPr="004B1224" w:rsidRDefault="00610D78" w:rsidP="00DC7BF8">
      <w:pPr>
        <w:pStyle w:val="ConsPlusNormal"/>
        <w:ind w:firstLine="540"/>
        <w:jc w:val="both"/>
        <w:rPr>
          <w:rFonts w:ascii="Times New Roman" w:hAnsi="Times New Roman" w:cs="Times New Roman"/>
          <w:sz w:val="24"/>
          <w:szCs w:val="24"/>
        </w:rPr>
      </w:pPr>
      <w:r w:rsidRPr="004B1224">
        <w:rPr>
          <w:rFonts w:ascii="Times New Roman" w:hAnsi="Times New Roman"/>
          <w:bCs/>
          <w:color w:val="000000"/>
          <w:sz w:val="24"/>
          <w:szCs w:val="24"/>
        </w:rPr>
        <w:t>22.15. Запрещено содержание собак и кошек в вольерах или других хозяйственных постройках на придомовой территории многоквартирных жилых домов,</w:t>
      </w:r>
      <w:r w:rsidRPr="004B1224">
        <w:rPr>
          <w:rFonts w:ascii="Times New Roman" w:hAnsi="Times New Roman" w:cs="Times New Roman"/>
          <w:sz w:val="24"/>
          <w:szCs w:val="24"/>
        </w:rPr>
        <w:t xml:space="preserve"> в местах общего пользования; </w:t>
      </w:r>
    </w:p>
    <w:p w:rsidR="00610D78" w:rsidRPr="004B1224" w:rsidRDefault="00610D78" w:rsidP="00FE02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p>
    <w:p w:rsidR="00610D78" w:rsidRPr="004B1224" w:rsidRDefault="00610D78" w:rsidP="00FE0209">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22.16. Владельцы собак, имеющие в пользовании земельный участок могут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rsidR="00610D78" w:rsidRPr="004B1224" w:rsidRDefault="00610D78" w:rsidP="00F76C3F">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22.17.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610D78" w:rsidRPr="004B1224" w:rsidRDefault="00610D78" w:rsidP="00FE0209">
      <w:pPr>
        <w:pStyle w:val="ConsPlusNormal"/>
        <w:widowControl/>
        <w:ind w:firstLine="567"/>
        <w:jc w:val="both"/>
        <w:rPr>
          <w:rFonts w:ascii="Times New Roman" w:hAnsi="Times New Roman" w:cs="Times New Roman"/>
          <w:sz w:val="24"/>
          <w:szCs w:val="24"/>
        </w:rPr>
      </w:pPr>
      <w:r w:rsidRPr="004B1224">
        <w:rPr>
          <w:rFonts w:ascii="Times New Roman" w:hAnsi="Times New Roman" w:cs="Times New Roman"/>
          <w:sz w:val="24"/>
          <w:szCs w:val="24"/>
        </w:rPr>
        <w:t>22.18.  Собаки и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подлежат отлову.</w:t>
      </w:r>
    </w:p>
    <w:p w:rsidR="00610D78" w:rsidRPr="004B1224" w:rsidRDefault="00610D78" w:rsidP="00FE0209">
      <w:pPr>
        <w:pStyle w:val="ConsPlusNormal"/>
        <w:ind w:firstLine="540"/>
        <w:jc w:val="both"/>
        <w:rPr>
          <w:rFonts w:ascii="Times New Roman" w:hAnsi="Times New Roman" w:cs="Times New Roman"/>
          <w:sz w:val="24"/>
          <w:szCs w:val="24"/>
        </w:rPr>
      </w:pPr>
    </w:p>
    <w:p w:rsidR="00610D78" w:rsidRPr="004B1224" w:rsidRDefault="00610D78" w:rsidP="00FE0209">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22.19. 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администрации в целях учета и последующего подтверждения права собственности при забое животных.</w:t>
      </w:r>
    </w:p>
    <w:p w:rsidR="00610D78" w:rsidRPr="004B1224" w:rsidRDefault="00610D78" w:rsidP="00FE0209">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22.20.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rsidR="00610D78" w:rsidRPr="004B1224" w:rsidRDefault="00610D78" w:rsidP="00B1157B">
      <w:pPr>
        <w:widowControl w:val="0"/>
        <w:shd w:val="clear" w:color="auto" w:fill="FFFFFF"/>
        <w:spacing w:after="0" w:line="240" w:lineRule="auto"/>
        <w:ind w:firstLine="360"/>
        <w:jc w:val="both"/>
        <w:outlineLvl w:val="3"/>
        <w:rPr>
          <w:rFonts w:ascii="Times New Roman" w:hAnsi="Times New Roman"/>
          <w:sz w:val="24"/>
          <w:szCs w:val="24"/>
        </w:rPr>
      </w:pPr>
      <w:r w:rsidRPr="004B1224">
        <w:rPr>
          <w:rFonts w:ascii="Times New Roman" w:hAnsi="Times New Roman"/>
          <w:sz w:val="24"/>
          <w:szCs w:val="24"/>
        </w:rPr>
        <w:t>22.21. Складирование кормов, навоза и компоста разрешено  в небольших количествах только в границах отведенного земельного участка с обязательным выполнением противопожарных, санитарных, ветеринарных и эстетических норм и не причинения беспокойства окружающим.</w:t>
      </w:r>
    </w:p>
    <w:p w:rsidR="00610D78" w:rsidRPr="004B1224" w:rsidRDefault="00610D78" w:rsidP="00FE0209">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 xml:space="preserve">22.22.  Владельцы животных и птиц обязаны: </w:t>
      </w:r>
    </w:p>
    <w:p w:rsidR="00610D78" w:rsidRPr="004B1224" w:rsidRDefault="00610D78" w:rsidP="00FE0209">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 xml:space="preserve">1) незамедлительно извещать ветспециалистов обо всех случаях внезапной гибели или одновременного, массового заболевания животных, а также об их необычном поведении; </w:t>
      </w:r>
    </w:p>
    <w:p w:rsidR="00610D78" w:rsidRPr="004B1224" w:rsidRDefault="00610D78" w:rsidP="00FE0209">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2) принять все необходимые меры для изоляции больных животных и птиц до прибытия ветспециалистов;</w:t>
      </w:r>
    </w:p>
    <w:p w:rsidR="00610D78" w:rsidRPr="004B1224" w:rsidRDefault="00610D78" w:rsidP="00FE0209">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3) выполнять указания ветеринарных специалистов о проведении мероприятий по профилактике болезней животных и борьбе с этими заболеваниями.</w:t>
      </w:r>
    </w:p>
    <w:p w:rsidR="00610D78" w:rsidRPr="004B1224" w:rsidRDefault="00610D78" w:rsidP="00FE0209">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lastRenderedPageBreak/>
        <w:t>22.23. При гибели животного его труп подлежит утилизации в соответствии с санитарными правилами.</w:t>
      </w:r>
    </w:p>
    <w:p w:rsidR="00610D78" w:rsidRPr="004B1224" w:rsidRDefault="00610D78" w:rsidP="00FE0209">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О гибели сельскохозяйственных животных, проходивших регистрацию, сообщается его владельцем должностному лицу (организации), производившей регистрацию.</w:t>
      </w:r>
    </w:p>
    <w:p w:rsidR="00610D78" w:rsidRPr="004B1224" w:rsidRDefault="00610D78" w:rsidP="00FE0209">
      <w:pPr>
        <w:pStyle w:val="ConsPlusNormal"/>
        <w:ind w:firstLine="540"/>
        <w:jc w:val="center"/>
        <w:rPr>
          <w:rFonts w:ascii="Times New Roman" w:hAnsi="Times New Roman" w:cs="Times New Roman"/>
          <w:b/>
          <w:sz w:val="24"/>
          <w:szCs w:val="24"/>
        </w:rPr>
      </w:pPr>
    </w:p>
    <w:p w:rsidR="00610D78" w:rsidRPr="004B1224" w:rsidRDefault="00610D78" w:rsidP="00FE0209">
      <w:pPr>
        <w:pStyle w:val="ConsPlusNormal"/>
        <w:ind w:firstLine="540"/>
        <w:jc w:val="both"/>
        <w:rPr>
          <w:rFonts w:ascii="Times New Roman" w:hAnsi="Times New Roman" w:cs="Times New Roman"/>
          <w:sz w:val="24"/>
          <w:szCs w:val="24"/>
        </w:rPr>
      </w:pPr>
    </w:p>
    <w:p w:rsidR="00610D78" w:rsidRPr="004B1224" w:rsidRDefault="00610D78" w:rsidP="00FE0209">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22.24. Запрещено выбрасывать и закапывать в землю трупы домашних животных, скота и птицы, а также их органы и части туши;</w:t>
      </w:r>
    </w:p>
    <w:p w:rsidR="00610D78" w:rsidRPr="004B1224" w:rsidRDefault="00610D78" w:rsidP="00FE0209">
      <w:pPr>
        <w:pStyle w:val="ConsPlusNormal"/>
        <w:ind w:firstLine="540"/>
        <w:jc w:val="both"/>
        <w:rPr>
          <w:rFonts w:ascii="Times New Roman" w:hAnsi="Times New Roman" w:cs="Times New Roman"/>
          <w:sz w:val="24"/>
          <w:szCs w:val="24"/>
        </w:rPr>
      </w:pPr>
    </w:p>
    <w:p w:rsidR="00610D78" w:rsidRPr="004B1224" w:rsidRDefault="00610D78" w:rsidP="00FE0209">
      <w:pPr>
        <w:pStyle w:val="ConsPlusNormal"/>
        <w:ind w:firstLine="540"/>
        <w:jc w:val="both"/>
        <w:rPr>
          <w:rFonts w:ascii="Times New Roman" w:hAnsi="Times New Roman" w:cs="Times New Roman"/>
          <w:sz w:val="24"/>
          <w:szCs w:val="24"/>
        </w:rPr>
      </w:pPr>
      <w:r w:rsidRPr="004B1224">
        <w:rPr>
          <w:rFonts w:ascii="Times New Roman" w:hAnsi="Times New Roman" w:cs="Times New Roman"/>
          <w:sz w:val="24"/>
          <w:szCs w:val="24"/>
        </w:rPr>
        <w:t>22.25. Запрещен забой сельскохозяйственных домашних животных и птицы в местах не отвечающим требованиям, установленным ветеринарно-санитарными правилами;</w:t>
      </w:r>
    </w:p>
    <w:p w:rsidR="00610D78" w:rsidRPr="004B1224" w:rsidRDefault="00610D78" w:rsidP="000A4899">
      <w:pPr>
        <w:widowControl w:val="0"/>
        <w:shd w:val="clear" w:color="auto" w:fill="FFFFFF"/>
        <w:spacing w:after="0" w:line="240" w:lineRule="auto"/>
        <w:ind w:firstLine="360"/>
        <w:jc w:val="both"/>
        <w:outlineLvl w:val="3"/>
        <w:rPr>
          <w:rFonts w:ascii="Times New Roman" w:hAnsi="Times New Roman"/>
          <w:bCs/>
          <w:sz w:val="24"/>
          <w:szCs w:val="24"/>
          <w:lang w:eastAsia="ru-RU"/>
        </w:rPr>
      </w:pPr>
    </w:p>
    <w:p w:rsidR="00610D78" w:rsidRPr="004B1224" w:rsidRDefault="00610D78" w:rsidP="000A4899">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B1224">
        <w:rPr>
          <w:rFonts w:ascii="Times New Roman" w:hAnsi="Times New Roman"/>
          <w:bCs/>
          <w:sz w:val="24"/>
          <w:szCs w:val="24"/>
          <w:lang w:eastAsia="ru-RU"/>
        </w:rPr>
        <w:t xml:space="preserve">22.26. При содержании пчел в населенных пунктах их количество не должно превышать двух пчелосемей на 100 кв.м участка. </w:t>
      </w:r>
    </w:p>
    <w:p w:rsidR="00610D78" w:rsidRPr="004B1224" w:rsidRDefault="00610D78" w:rsidP="000A4899">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B1224">
        <w:rPr>
          <w:rFonts w:ascii="Times New Roman" w:hAnsi="Times New Roman"/>
          <w:bCs/>
          <w:sz w:val="24"/>
          <w:szCs w:val="24"/>
          <w:lang w:eastAsia="ru-RU"/>
        </w:rPr>
        <w:t>Ульи с пчелами подлежат размещению на расстоянии не менее 3 м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2 м.</w:t>
      </w:r>
    </w:p>
    <w:p w:rsidR="00610D78" w:rsidRPr="004B1224" w:rsidRDefault="00610D78" w:rsidP="000A4899">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B1224">
        <w:rPr>
          <w:rFonts w:ascii="Times New Roman" w:hAnsi="Times New Roman"/>
          <w:bCs/>
          <w:sz w:val="24"/>
          <w:szCs w:val="24"/>
          <w:lang w:eastAsia="ru-RU"/>
        </w:rPr>
        <w:t>Пасеки, ульи с пчелами, вывезенные на медосбор, следует размещать на расстоянии не менее 100 м от медицинских и образовательных организаций, детских учреждений, учреждений культуры.</w:t>
      </w:r>
    </w:p>
    <w:p w:rsidR="00610D78" w:rsidRPr="004B1224" w:rsidRDefault="00610D78" w:rsidP="000A48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B1224">
        <w:rPr>
          <w:rFonts w:ascii="Times New Roman" w:hAnsi="Times New Roman"/>
          <w:sz w:val="24"/>
          <w:szCs w:val="24"/>
        </w:rPr>
        <w:t xml:space="preserve">22.27. Отлов животных без владельцев осуществляется в соответствии с требованиями Закона </w:t>
      </w:r>
      <w:r w:rsidRPr="004B1224">
        <w:rPr>
          <w:rFonts w:ascii="Times New Roman" w:hAnsi="Times New Roman"/>
          <w:color w:val="000000"/>
          <w:sz w:val="24"/>
          <w:szCs w:val="24"/>
        </w:rPr>
        <w:t xml:space="preserve">Челябинской области </w:t>
      </w:r>
      <w:r w:rsidRPr="004B1224">
        <w:rPr>
          <w:rFonts w:ascii="Times New Roman" w:hAnsi="Times New Roman"/>
          <w:color w:val="000000"/>
          <w:sz w:val="24"/>
          <w:szCs w:val="24"/>
          <w:shd w:val="clear" w:color="auto" w:fill="FFFFFF"/>
        </w:rPr>
        <w:t xml:space="preserve">от "08" мая 2019 года №890-ЗО </w:t>
      </w:r>
      <w:r w:rsidRPr="004B1224">
        <w:rPr>
          <w:rFonts w:ascii="Times New Roman" w:hAnsi="Times New Roman"/>
          <w:color w:val="000000"/>
          <w:sz w:val="24"/>
          <w:szCs w:val="24"/>
        </w:rPr>
        <w:t>«</w:t>
      </w:r>
      <w:r w:rsidRPr="004B1224">
        <w:rPr>
          <w:rFonts w:ascii="Times New Roman" w:hAnsi="Times New Roman"/>
          <w:color w:val="000000"/>
          <w:sz w:val="24"/>
          <w:szCs w:val="24"/>
          <w:shd w:val="clear" w:color="auto" w:fill="FFFFFF"/>
        </w:rPr>
        <w:t>О регулировании отношений в области обращения с животными в Челябинской области</w:t>
      </w:r>
      <w:r w:rsidRPr="004B1224">
        <w:rPr>
          <w:rFonts w:ascii="Times New Roman" w:hAnsi="Times New Roman"/>
          <w:color w:val="000000"/>
          <w:sz w:val="24"/>
          <w:szCs w:val="24"/>
        </w:rPr>
        <w:t xml:space="preserve">», </w:t>
      </w:r>
      <w:r w:rsidRPr="004B1224">
        <w:rPr>
          <w:rFonts w:ascii="Times New Roman" w:hAnsi="Times New Roman"/>
          <w:color w:val="000000"/>
          <w:sz w:val="24"/>
          <w:szCs w:val="24"/>
          <w:shd w:val="clear" w:color="auto" w:fill="FFFFFF"/>
        </w:rPr>
        <w:t xml:space="preserve">Порядка осуществления деятельности по обращению с животными без владельцев на территории Челябинской области (утв. приказом Министерства сельского хозяйства Челябинской области </w:t>
      </w:r>
      <w:r w:rsidRPr="004B1224">
        <w:rPr>
          <w:rFonts w:ascii="Times New Roman" w:hAnsi="Times New Roman"/>
          <w:color w:val="000000"/>
          <w:sz w:val="24"/>
          <w:szCs w:val="24"/>
        </w:rPr>
        <w:t>от "28" февраля 2020 года №147)</w:t>
      </w:r>
      <w:r w:rsidRPr="004B1224">
        <w:rPr>
          <w:rFonts w:ascii="Times New Roman" w:hAnsi="Times New Roman"/>
          <w:bCs/>
          <w:color w:val="000000"/>
          <w:sz w:val="24"/>
          <w:szCs w:val="24"/>
          <w:lang w:eastAsia="ru-RU"/>
        </w:rPr>
        <w:t>.</w:t>
      </w:r>
    </w:p>
    <w:p w:rsidR="00610D78" w:rsidRPr="004B1224" w:rsidRDefault="00610D78" w:rsidP="000A48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B1224">
        <w:rPr>
          <w:rFonts w:ascii="Times New Roman" w:hAnsi="Times New Roman"/>
          <w:bCs/>
          <w:color w:val="000000"/>
          <w:sz w:val="24"/>
          <w:szCs w:val="24"/>
          <w:lang w:eastAsia="ru-RU"/>
        </w:rPr>
        <w:t xml:space="preserve">22.28. Утилизация трупов животных осуществляется в соответствии с </w:t>
      </w:r>
      <w:r w:rsidRPr="004B1224">
        <w:rPr>
          <w:rFonts w:ascii="Times New Roman" w:hAnsi="Times New Roman"/>
          <w:color w:val="000000"/>
          <w:sz w:val="24"/>
          <w:szCs w:val="24"/>
        </w:rPr>
        <w:t>Ветеринарными правилами перемещения, хранения, переработки и утилизации биологических отходов (</w:t>
      </w:r>
      <w:r w:rsidRPr="004B1224">
        <w:rPr>
          <w:rFonts w:ascii="Times New Roman" w:hAnsi="Times New Roman"/>
          <w:bCs/>
          <w:color w:val="000000"/>
          <w:sz w:val="24"/>
          <w:szCs w:val="24"/>
          <w:lang w:eastAsia="ru-RU"/>
        </w:rPr>
        <w:t>утв. приказом Министерства сельского хозяйства Российской Федерации от 26.10.2020г. №626).</w:t>
      </w:r>
    </w:p>
    <w:p w:rsidR="00610D78" w:rsidRPr="00094DE3" w:rsidRDefault="00610D78" w:rsidP="000A4899">
      <w:pPr>
        <w:widowControl w:val="0"/>
        <w:shd w:val="clear" w:color="auto" w:fill="FFFFFF"/>
        <w:spacing w:after="0" w:line="240" w:lineRule="auto"/>
        <w:jc w:val="both"/>
        <w:outlineLvl w:val="3"/>
        <w:rPr>
          <w:rFonts w:ascii="Times New Roman" w:hAnsi="Times New Roman"/>
          <w:bCs/>
          <w:color w:val="000000"/>
          <w:sz w:val="24"/>
          <w:szCs w:val="24"/>
          <w:lang w:eastAsia="ru-RU"/>
        </w:rPr>
      </w:pPr>
    </w:p>
    <w:p w:rsidR="00610D78" w:rsidRPr="00A52924" w:rsidRDefault="00610D78" w:rsidP="00A52924">
      <w:pPr>
        <w:widowControl w:val="0"/>
        <w:shd w:val="clear" w:color="auto" w:fill="FFFFFF"/>
        <w:spacing w:after="0" w:line="240" w:lineRule="auto"/>
        <w:jc w:val="center"/>
        <w:outlineLvl w:val="3"/>
        <w:rPr>
          <w:rFonts w:ascii="Times New Roman" w:hAnsi="Times New Roman"/>
          <w:b/>
          <w:bCs/>
          <w:sz w:val="24"/>
          <w:szCs w:val="24"/>
          <w:lang w:eastAsia="ru-RU"/>
        </w:rPr>
      </w:pPr>
      <w:r>
        <w:rPr>
          <w:rFonts w:ascii="Times New Roman" w:hAnsi="Times New Roman"/>
          <w:b/>
          <w:bCs/>
          <w:color w:val="000000"/>
          <w:sz w:val="24"/>
          <w:szCs w:val="24"/>
          <w:lang w:eastAsia="ru-RU"/>
        </w:rPr>
        <w:t xml:space="preserve">Глава 23. </w:t>
      </w:r>
      <w:r w:rsidRPr="00A52924">
        <w:rPr>
          <w:rFonts w:ascii="Times New Roman" w:hAnsi="Times New Roman"/>
          <w:b/>
          <w:bCs/>
          <w:color w:val="000000"/>
          <w:sz w:val="24"/>
          <w:szCs w:val="24"/>
          <w:lang w:eastAsia="ru-RU"/>
        </w:rPr>
        <w:t>ОТВЕТСТВЕННОСТЬ ЗА НАРУШЕНИЕ ПРАВИЛ</w:t>
      </w:r>
    </w:p>
    <w:p w:rsidR="00610D78" w:rsidRPr="00A52924" w:rsidRDefault="00610D78" w:rsidP="00A52924">
      <w:pPr>
        <w:widowControl w:val="0"/>
        <w:shd w:val="clear" w:color="auto" w:fill="FFFFFF"/>
        <w:spacing w:after="0" w:line="240" w:lineRule="auto"/>
        <w:jc w:val="center"/>
        <w:outlineLvl w:val="3"/>
        <w:rPr>
          <w:rFonts w:ascii="Times New Roman" w:hAnsi="Times New Roman"/>
          <w:b/>
          <w:bCs/>
          <w:sz w:val="24"/>
          <w:szCs w:val="24"/>
          <w:lang w:eastAsia="ru-RU"/>
        </w:rPr>
      </w:pPr>
      <w:r w:rsidRPr="00A52924">
        <w:rPr>
          <w:rFonts w:ascii="Times New Roman" w:hAnsi="Times New Roman"/>
          <w:b/>
          <w:bCs/>
          <w:color w:val="000000"/>
          <w:sz w:val="24"/>
          <w:szCs w:val="24"/>
          <w:lang w:eastAsia="ru-RU"/>
        </w:rPr>
        <w:t>БЛАГОУСТРОЙ</w:t>
      </w:r>
      <w:r>
        <w:rPr>
          <w:rFonts w:ascii="Times New Roman" w:hAnsi="Times New Roman"/>
          <w:b/>
          <w:bCs/>
          <w:color w:val="000000"/>
          <w:sz w:val="24"/>
          <w:szCs w:val="24"/>
          <w:lang w:eastAsia="ru-RU"/>
        </w:rPr>
        <w:t xml:space="preserve">СТВА ТЕРРИТОРИИ МУНИЦИПАЛЬНОГО </w:t>
      </w:r>
      <w:r w:rsidRPr="00A52924">
        <w:rPr>
          <w:rFonts w:ascii="Times New Roman" w:hAnsi="Times New Roman"/>
          <w:b/>
          <w:bCs/>
          <w:color w:val="000000"/>
          <w:sz w:val="24"/>
          <w:szCs w:val="24"/>
          <w:lang w:eastAsia="ru-RU"/>
        </w:rPr>
        <w:t>ОБРАЗОВАНИЯ</w:t>
      </w:r>
    </w:p>
    <w:p w:rsidR="00610D78" w:rsidRDefault="00610D7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23.1. </w:t>
      </w:r>
      <w:r w:rsidRPr="00432D05">
        <w:rPr>
          <w:rFonts w:ascii="Times New Roman" w:hAnsi="Times New Roman"/>
          <w:bCs/>
          <w:color w:val="000000"/>
          <w:sz w:val="24"/>
          <w:szCs w:val="24"/>
          <w:lang w:eastAsia="ru-RU"/>
        </w:rPr>
        <w:t xml:space="preserve">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w:t>
      </w:r>
      <w:r>
        <w:rPr>
          <w:rFonts w:ascii="Times New Roman" w:hAnsi="Times New Roman"/>
          <w:bCs/>
          <w:color w:val="000000"/>
          <w:sz w:val="24"/>
          <w:szCs w:val="24"/>
          <w:lang w:eastAsia="ru-RU"/>
        </w:rPr>
        <w:t>Законом Челябин</w:t>
      </w:r>
      <w:r w:rsidRPr="00432D05">
        <w:rPr>
          <w:rFonts w:ascii="Times New Roman" w:hAnsi="Times New Roman"/>
          <w:bCs/>
          <w:color w:val="000000"/>
          <w:sz w:val="24"/>
          <w:szCs w:val="24"/>
          <w:lang w:eastAsia="ru-RU"/>
        </w:rPr>
        <w:t>ской области</w:t>
      </w:r>
      <w:r>
        <w:rPr>
          <w:rFonts w:ascii="Times New Roman" w:hAnsi="Times New Roman"/>
          <w:bCs/>
          <w:color w:val="000000"/>
          <w:sz w:val="24"/>
          <w:szCs w:val="24"/>
          <w:lang w:eastAsia="ru-RU"/>
        </w:rPr>
        <w:t xml:space="preserve"> от 27.05.2010г. №584-ЗО "О</w:t>
      </w:r>
      <w:r w:rsidRPr="00432D05">
        <w:rPr>
          <w:rFonts w:ascii="Times New Roman" w:hAnsi="Times New Roman"/>
          <w:bCs/>
          <w:color w:val="000000"/>
          <w:sz w:val="24"/>
          <w:szCs w:val="24"/>
          <w:lang w:eastAsia="ru-RU"/>
        </w:rPr>
        <w:t>б административных правонарушениях</w:t>
      </w:r>
      <w:r>
        <w:rPr>
          <w:rFonts w:ascii="Times New Roman" w:hAnsi="Times New Roman"/>
          <w:bCs/>
          <w:color w:val="000000"/>
          <w:sz w:val="24"/>
          <w:szCs w:val="24"/>
          <w:lang w:eastAsia="ru-RU"/>
        </w:rPr>
        <w:t xml:space="preserve"> в Челябинской области"</w:t>
      </w:r>
      <w:r w:rsidRPr="00432D05">
        <w:rPr>
          <w:rFonts w:ascii="Times New Roman" w:hAnsi="Times New Roman"/>
          <w:bCs/>
          <w:color w:val="000000"/>
          <w:sz w:val="24"/>
          <w:szCs w:val="24"/>
          <w:lang w:eastAsia="ru-RU"/>
        </w:rPr>
        <w:t>.</w:t>
      </w:r>
    </w:p>
    <w:p w:rsidR="00610D78" w:rsidRDefault="00610D7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23.2. </w:t>
      </w:r>
      <w:r w:rsidRPr="00432D05">
        <w:rPr>
          <w:rFonts w:ascii="Times New Roman" w:hAnsi="Times New Roman"/>
          <w:bCs/>
          <w:color w:val="000000"/>
          <w:sz w:val="24"/>
          <w:szCs w:val="24"/>
          <w:lang w:eastAsia="ru-RU"/>
        </w:rPr>
        <w:t>Применение мер административной ответственности не освобождает лицо, допустившее нарушение</w:t>
      </w:r>
      <w:r>
        <w:rPr>
          <w:rFonts w:ascii="Times New Roman" w:hAnsi="Times New Roman"/>
          <w:bCs/>
          <w:color w:val="000000"/>
          <w:sz w:val="24"/>
          <w:szCs w:val="24"/>
          <w:lang w:eastAsia="ru-RU"/>
        </w:rPr>
        <w:t>,</w:t>
      </w:r>
      <w:r w:rsidRPr="00432D05">
        <w:rPr>
          <w:rFonts w:ascii="Times New Roman" w:hAnsi="Times New Roman"/>
          <w:bCs/>
          <w:color w:val="000000"/>
          <w:sz w:val="24"/>
          <w:szCs w:val="24"/>
          <w:lang w:eastAsia="ru-RU"/>
        </w:rPr>
        <w:t xml:space="preserve">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p>
    <w:p w:rsidR="00610D78" w:rsidRDefault="00610D7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p>
    <w:p w:rsidR="00610D78" w:rsidRDefault="00610D7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p>
    <w:p w:rsidR="00610D78" w:rsidRDefault="00610D78"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p>
    <w:p w:rsidR="00610D78" w:rsidRPr="00432D05" w:rsidRDefault="00610D78" w:rsidP="00094DE3">
      <w:pPr>
        <w:widowControl w:val="0"/>
        <w:shd w:val="clear" w:color="auto" w:fill="FFFFFF"/>
        <w:spacing w:after="0" w:line="240" w:lineRule="auto"/>
        <w:ind w:firstLine="360"/>
        <w:jc w:val="both"/>
        <w:outlineLvl w:val="3"/>
        <w:rPr>
          <w:rFonts w:ascii="Times New Roman" w:hAnsi="Times New Roman"/>
          <w:bCs/>
          <w:sz w:val="24"/>
          <w:szCs w:val="24"/>
          <w:lang w:eastAsia="ru-RU"/>
        </w:rPr>
      </w:pPr>
    </w:p>
    <w:p w:rsidR="00610D78" w:rsidRDefault="00610D78" w:rsidP="00A52924">
      <w:pPr>
        <w:widowControl w:val="0"/>
        <w:shd w:val="clear" w:color="auto" w:fill="FFFFFF"/>
        <w:spacing w:after="0" w:line="240" w:lineRule="auto"/>
        <w:jc w:val="right"/>
        <w:outlineLvl w:val="3"/>
        <w:rPr>
          <w:rFonts w:ascii="Times New Roman" w:hAnsi="Times New Roman"/>
          <w:bCs/>
          <w:color w:val="000000"/>
          <w:sz w:val="24"/>
          <w:szCs w:val="24"/>
          <w:lang w:eastAsia="ru-RU"/>
        </w:rPr>
      </w:pPr>
    </w:p>
    <w:p w:rsidR="00610D78" w:rsidRDefault="00610D78" w:rsidP="00A52924">
      <w:pPr>
        <w:widowControl w:val="0"/>
        <w:shd w:val="clear" w:color="auto" w:fill="FFFFFF"/>
        <w:spacing w:after="0" w:line="240" w:lineRule="auto"/>
        <w:jc w:val="right"/>
        <w:outlineLvl w:val="3"/>
        <w:rPr>
          <w:rFonts w:ascii="Times New Roman" w:hAnsi="Times New Roman"/>
          <w:bCs/>
          <w:color w:val="000000"/>
          <w:sz w:val="24"/>
          <w:szCs w:val="24"/>
          <w:lang w:eastAsia="ru-RU"/>
        </w:rPr>
      </w:pPr>
    </w:p>
    <w:p w:rsidR="00610D78" w:rsidRDefault="00610D78" w:rsidP="00A52924">
      <w:pPr>
        <w:widowControl w:val="0"/>
        <w:shd w:val="clear" w:color="auto" w:fill="FFFFFF"/>
        <w:spacing w:after="0" w:line="240" w:lineRule="auto"/>
        <w:jc w:val="right"/>
        <w:outlineLvl w:val="3"/>
        <w:rPr>
          <w:rFonts w:ascii="Times New Roman" w:hAnsi="Times New Roman"/>
          <w:bCs/>
          <w:color w:val="000000"/>
          <w:sz w:val="24"/>
          <w:szCs w:val="24"/>
          <w:lang w:eastAsia="ru-RU"/>
        </w:rPr>
      </w:pPr>
    </w:p>
    <w:p w:rsidR="00610D78" w:rsidRDefault="00610D78" w:rsidP="00A52924">
      <w:pPr>
        <w:widowControl w:val="0"/>
        <w:shd w:val="clear" w:color="auto" w:fill="FFFFFF"/>
        <w:spacing w:after="0" w:line="240" w:lineRule="auto"/>
        <w:jc w:val="right"/>
        <w:outlineLvl w:val="3"/>
        <w:rPr>
          <w:rFonts w:ascii="Times New Roman" w:hAnsi="Times New Roman"/>
          <w:bCs/>
          <w:color w:val="000000"/>
          <w:sz w:val="24"/>
          <w:szCs w:val="24"/>
          <w:lang w:eastAsia="ru-RU"/>
        </w:rPr>
      </w:pPr>
    </w:p>
    <w:p w:rsidR="00610D78" w:rsidRDefault="00610D78" w:rsidP="00A52924">
      <w:pPr>
        <w:widowControl w:val="0"/>
        <w:shd w:val="clear" w:color="auto" w:fill="FFFFFF"/>
        <w:spacing w:after="0" w:line="240" w:lineRule="auto"/>
        <w:jc w:val="right"/>
        <w:outlineLvl w:val="3"/>
        <w:rPr>
          <w:rFonts w:ascii="Times New Roman" w:hAnsi="Times New Roman"/>
          <w:bCs/>
          <w:color w:val="000000"/>
          <w:sz w:val="24"/>
          <w:szCs w:val="24"/>
          <w:lang w:eastAsia="ru-RU"/>
        </w:rPr>
      </w:pPr>
    </w:p>
    <w:p w:rsidR="00610D78" w:rsidRPr="00432D05" w:rsidRDefault="00610D78" w:rsidP="00A52924">
      <w:pPr>
        <w:widowControl w:val="0"/>
        <w:shd w:val="clear" w:color="auto" w:fill="FFFFFF"/>
        <w:spacing w:after="0" w:line="240" w:lineRule="auto"/>
        <w:jc w:val="right"/>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lastRenderedPageBreak/>
        <w:t>Приложение № 1</w:t>
      </w:r>
    </w:p>
    <w:p w:rsidR="00610D78" w:rsidRPr="00432D05" w:rsidRDefault="00610D78" w:rsidP="00A52924">
      <w:pPr>
        <w:widowControl w:val="0"/>
        <w:shd w:val="clear" w:color="auto" w:fill="FFFFFF"/>
        <w:spacing w:after="0" w:line="240" w:lineRule="auto"/>
        <w:jc w:val="right"/>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к Правилам благоустройства территории</w:t>
      </w:r>
    </w:p>
    <w:p w:rsidR="00610D78" w:rsidRPr="00432D05" w:rsidRDefault="00610D78" w:rsidP="00A52924">
      <w:pPr>
        <w:widowControl w:val="0"/>
        <w:shd w:val="clear" w:color="auto" w:fill="FFFFFF"/>
        <w:spacing w:after="0" w:line="240" w:lineRule="auto"/>
        <w:jc w:val="right"/>
        <w:outlineLvl w:val="3"/>
        <w:rPr>
          <w:rFonts w:ascii="Times New Roman" w:hAnsi="Times New Roman"/>
          <w:bCs/>
          <w:sz w:val="24"/>
          <w:szCs w:val="24"/>
          <w:lang w:eastAsia="ru-RU"/>
        </w:rPr>
      </w:pPr>
      <w:r>
        <w:rPr>
          <w:rFonts w:ascii="Times New Roman" w:hAnsi="Times New Roman"/>
          <w:bCs/>
          <w:color w:val="000000"/>
          <w:kern w:val="36"/>
          <w:sz w:val="24"/>
          <w:szCs w:val="24"/>
          <w:lang w:eastAsia="ru-RU"/>
        </w:rPr>
        <w:t>Солнечного</w:t>
      </w:r>
      <w:r>
        <w:rPr>
          <w:rFonts w:ascii="Times New Roman" w:hAnsi="Times New Roman"/>
          <w:bCs/>
          <w:color w:val="000000"/>
          <w:sz w:val="24"/>
          <w:szCs w:val="24"/>
          <w:lang w:eastAsia="ru-RU"/>
        </w:rPr>
        <w:t xml:space="preserve"> сельского поселения</w:t>
      </w:r>
    </w:p>
    <w:p w:rsidR="00610D78" w:rsidRPr="00432D05" w:rsidRDefault="00610D7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610D78" w:rsidRPr="00432D05" w:rsidRDefault="00610D78" w:rsidP="00432D05">
      <w:pPr>
        <w:widowControl w:val="0"/>
        <w:shd w:val="clear" w:color="auto" w:fill="FFFFFF"/>
        <w:spacing w:after="0" w:line="240" w:lineRule="auto"/>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Виды элементов благоустройства</w:t>
      </w:r>
    </w:p>
    <w:p w:rsidR="00610D78" w:rsidRPr="00432D05" w:rsidRDefault="00610D78"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610D78" w:rsidRPr="00432D05" w:rsidRDefault="00610D78"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1. Элементы благоустройства не являются объектами капитального строительства, объектами культурного наследия, музейными предметами.</w:t>
      </w:r>
    </w:p>
    <w:p w:rsidR="00610D78" w:rsidRPr="00432D05" w:rsidRDefault="00610D78"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2. Элементы благоустройства подразделяются на следующие виды:</w:t>
      </w:r>
    </w:p>
    <w:p w:rsidR="00610D78" w:rsidRPr="00432D05" w:rsidRDefault="00610D78"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2.1. Устройства декоративные, технические, конструктивные, в том числе:</w:t>
      </w:r>
    </w:p>
    <w:p w:rsidR="00610D78" w:rsidRPr="00432D05" w:rsidRDefault="00610D78"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610D78" w:rsidRPr="00432D05" w:rsidRDefault="00610D78"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2) аттракционное оборудование;</w:t>
      </w:r>
    </w:p>
    <w:p w:rsidR="00610D78" w:rsidRPr="00432D05" w:rsidRDefault="00610D78"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3) водные устройства, включая фонтаны, фонтанные комплексы, питьевые фонтанчики, бюветы;</w:t>
      </w:r>
    </w:p>
    <w:p w:rsidR="00610D78" w:rsidRPr="00432D05" w:rsidRDefault="00610D78"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610D78" w:rsidRPr="00432D05" w:rsidRDefault="00610D78"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610D78" w:rsidRPr="00432D05" w:rsidRDefault="00610D78"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 xml:space="preserve">6) произведения монументального искусства, включая памятники, памятные знаки, стелы, обелиски, бюсты, триумфальные арки, триумфальные колонны, </w:t>
      </w:r>
      <w:r>
        <w:rPr>
          <w:rFonts w:ascii="Times New Roman" w:hAnsi="Times New Roman"/>
          <w:bCs/>
          <w:color w:val="000000"/>
          <w:sz w:val="24"/>
          <w:szCs w:val="24"/>
          <w:lang w:eastAsia="ru-RU"/>
        </w:rPr>
        <w:t>садовые, парковые и ины</w:t>
      </w:r>
      <w:r w:rsidRPr="00432D05">
        <w:rPr>
          <w:rFonts w:ascii="Times New Roman" w:hAnsi="Times New Roman"/>
          <w:bCs/>
          <w:color w:val="000000"/>
          <w:sz w:val="24"/>
          <w:szCs w:val="24"/>
          <w:lang w:eastAsia="ru-RU"/>
        </w:rPr>
        <w:t>е скульптуры, не связанные с увековечиванием памяти (не носящие мемориальный характер), статуи, мемориальные доски, рисунки, росписи, мозаики;</w:t>
      </w:r>
    </w:p>
    <w:p w:rsidR="00610D78" w:rsidRPr="00432D05" w:rsidRDefault="00610D78"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610D78" w:rsidRDefault="00610D7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8) устройства для вертикального озеленения и цветочного оформления, включая шпалеры, трельяжи, перголы, вазоны, цветочницы;</w:t>
      </w:r>
    </w:p>
    <w:p w:rsidR="00610D78" w:rsidRDefault="00610D7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9) устройства наружного освещения и архитектурная подсветка.</w:t>
      </w:r>
    </w:p>
    <w:p w:rsidR="00610D78" w:rsidRDefault="00610D7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610D78" w:rsidRDefault="00610D7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w:t>
      </w:r>
      <w:r w:rsidRPr="00432D05">
        <w:rPr>
          <w:rFonts w:ascii="Times New Roman" w:hAnsi="Times New Roman"/>
          <w:bCs/>
          <w:color w:val="000000"/>
          <w:sz w:val="24"/>
          <w:szCs w:val="24"/>
          <w:lang w:eastAsia="ru-RU"/>
        </w:rPr>
        <w:lastRenderedPageBreak/>
        <w:t>почвопокровных растений), вертикальное озеленение.</w:t>
      </w:r>
    </w:p>
    <w:p w:rsidR="00610D78" w:rsidRDefault="00610D7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2.4. Оборудование:</w:t>
      </w:r>
    </w:p>
    <w:p w:rsidR="00610D78" w:rsidRDefault="00610D7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 уличная мебель (включая скамьи, скамейки-качели, диваны, столы, качели, софы), уличные часы, почтовые ящики;</w:t>
      </w:r>
    </w:p>
    <w:p w:rsidR="00610D78" w:rsidRDefault="00610D7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610D78" w:rsidRDefault="00610D7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610D78" w:rsidRDefault="00610D7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 оборудование для выгула животных, урны для экскрементов животных;</w:t>
      </w:r>
    </w:p>
    <w:p w:rsidR="00610D78" w:rsidRDefault="00610D7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610D78" w:rsidRDefault="00610D7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610D78" w:rsidRDefault="00610D7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7) коммунально-бытовое оборудование (включая контейнеры, урны, наземные блоки систем кондиционирования и вентиляции);</w:t>
      </w:r>
    </w:p>
    <w:p w:rsidR="00610D78" w:rsidRDefault="00610D7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8) уличное оборудование (велопарковки).</w:t>
      </w:r>
    </w:p>
    <w:p w:rsidR="00610D78" w:rsidRDefault="00610D7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2.5. Наружная реклама и информация:</w:t>
      </w:r>
    </w:p>
    <w:p w:rsidR="00610D78" w:rsidRDefault="00610D7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610D78" w:rsidRDefault="00610D7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610D78" w:rsidRDefault="00610D7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2.6. Некапитальные нестационарные строения и сооружения:</w:t>
      </w:r>
    </w:p>
    <w:p w:rsidR="00610D78" w:rsidRDefault="00610D7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610D78" w:rsidRDefault="00610D7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2.6.2. Нестационарные торговые объекты:</w:t>
      </w:r>
    </w:p>
    <w:p w:rsidR="00610D78" w:rsidRDefault="00610D7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а) объекты мелкорозничной торговли: павильоны, палатки, киоски;</w:t>
      </w:r>
    </w:p>
    <w:p w:rsidR="00610D78" w:rsidRDefault="00610D7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610D78" w:rsidRDefault="00610D7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610D78" w:rsidRDefault="00610D7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610D78" w:rsidRDefault="00610D7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д) объекты бытового и иного сервисного обслуживания, за исключением автосервисного обслуживания: павильоны, палатки, киоски;</w:t>
      </w:r>
    </w:p>
    <w:p w:rsidR="00610D78" w:rsidRDefault="00610D7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610D78" w:rsidRDefault="00610D7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lastRenderedPageBreak/>
        <w:t>ж) объекты автосервисного обслуживания, в том числе расположенные на автостоянках: павильоны.</w:t>
      </w:r>
    </w:p>
    <w:p w:rsidR="00610D78" w:rsidRDefault="00610D78"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2.7. Элементы оформления, включая элементы оформления </w:t>
      </w:r>
      <w:r>
        <w:rPr>
          <w:rFonts w:ascii="Times New Roman" w:hAnsi="Times New Roman"/>
          <w:bCs/>
          <w:color w:val="000000"/>
          <w:sz w:val="24"/>
          <w:szCs w:val="24"/>
          <w:lang w:eastAsia="ru-RU"/>
        </w:rPr>
        <w:t>сельского поселения</w:t>
      </w:r>
      <w:r w:rsidRPr="00432D05">
        <w:rPr>
          <w:rFonts w:ascii="Times New Roman" w:hAnsi="Times New Roman"/>
          <w:bCs/>
          <w:color w:val="000000"/>
          <w:sz w:val="24"/>
          <w:szCs w:val="24"/>
          <w:lang w:eastAsia="ru-RU"/>
        </w:rPr>
        <w:t xml:space="preserve"> к мероприятиям, в том числе культурно-массовым мероприятиям</w:t>
      </w:r>
      <w:r>
        <w:rPr>
          <w:rFonts w:ascii="Times New Roman" w:hAnsi="Times New Roman"/>
          <w:bCs/>
          <w:color w:val="000000"/>
          <w:sz w:val="24"/>
          <w:szCs w:val="24"/>
          <w:lang w:eastAsia="ru-RU"/>
        </w:rPr>
        <w:t xml:space="preserve"> местного, районного, областн</w:t>
      </w:r>
      <w:r w:rsidRPr="00432D05">
        <w:rPr>
          <w:rFonts w:ascii="Times New Roman" w:hAnsi="Times New Roman"/>
          <w:bCs/>
          <w:color w:val="000000"/>
          <w:sz w:val="24"/>
          <w:szCs w:val="24"/>
          <w:lang w:eastAsia="ru-RU"/>
        </w:rPr>
        <w:t>ого, всероссийского и международного значения.</w:t>
      </w:r>
    </w:p>
    <w:p w:rsidR="00610D78" w:rsidRPr="008645E7" w:rsidRDefault="00610D78" w:rsidP="00A81A9A">
      <w:pPr>
        <w:widowControl w:val="0"/>
        <w:shd w:val="clear" w:color="auto" w:fill="FFFFFF"/>
        <w:spacing w:after="0" w:line="240" w:lineRule="auto"/>
        <w:ind w:firstLine="180"/>
        <w:jc w:val="both"/>
        <w:outlineLvl w:val="3"/>
        <w:rPr>
          <w:rFonts w:ascii="Times New Roman" w:hAnsi="Times New Roman"/>
          <w:bCs/>
          <w:color w:val="FF0000"/>
          <w:sz w:val="24"/>
          <w:szCs w:val="24"/>
          <w:lang w:eastAsia="ru-RU"/>
        </w:rPr>
      </w:pPr>
      <w:r w:rsidRPr="00272D01">
        <w:rPr>
          <w:rFonts w:ascii="Times New Roman" w:hAnsi="Times New Roman"/>
          <w:bCs/>
          <w:sz w:val="24"/>
          <w:szCs w:val="24"/>
          <w:lang w:eastAsia="ru-RU"/>
        </w:rPr>
        <w:t>2.8. В целях применения настоящих Правил к малым архитектурным формам могут относиться садовые, парковые и иные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r w:rsidRPr="008645E7">
        <w:rPr>
          <w:rFonts w:ascii="Times New Roman" w:hAnsi="Times New Roman"/>
          <w:bCs/>
          <w:color w:val="FF0000"/>
          <w:sz w:val="24"/>
          <w:szCs w:val="24"/>
          <w:lang w:eastAsia="ru-RU"/>
        </w:rPr>
        <w:t>.</w:t>
      </w:r>
    </w:p>
    <w:p w:rsidR="00610D78" w:rsidRDefault="00610D78" w:rsidP="00432D05">
      <w:pPr>
        <w:widowControl w:val="0"/>
        <w:spacing w:after="0" w:line="240" w:lineRule="auto"/>
        <w:jc w:val="both"/>
        <w:rPr>
          <w:rFonts w:ascii="Times New Roman" w:hAnsi="Times New Roman"/>
          <w:sz w:val="24"/>
          <w:szCs w:val="24"/>
          <w:lang w:eastAsia="ru-RU"/>
        </w:rPr>
      </w:pPr>
    </w:p>
    <w:p w:rsidR="00610D78" w:rsidRDefault="00610D78" w:rsidP="00432D05">
      <w:pPr>
        <w:widowControl w:val="0"/>
        <w:spacing w:after="0" w:line="240" w:lineRule="auto"/>
        <w:jc w:val="both"/>
        <w:rPr>
          <w:rFonts w:ascii="Times New Roman" w:hAnsi="Times New Roman"/>
          <w:sz w:val="24"/>
          <w:szCs w:val="24"/>
          <w:lang w:eastAsia="ru-RU"/>
        </w:rPr>
      </w:pPr>
    </w:p>
    <w:p w:rsidR="00610D78" w:rsidRDefault="00610D78" w:rsidP="00432D05">
      <w:pPr>
        <w:widowControl w:val="0"/>
        <w:spacing w:after="0" w:line="240" w:lineRule="auto"/>
        <w:jc w:val="both"/>
        <w:rPr>
          <w:rFonts w:ascii="Times New Roman" w:hAnsi="Times New Roman"/>
          <w:sz w:val="24"/>
          <w:szCs w:val="24"/>
          <w:lang w:eastAsia="ru-RU"/>
        </w:rPr>
      </w:pPr>
    </w:p>
    <w:p w:rsidR="00610D78" w:rsidRPr="00432D05" w:rsidRDefault="00610D78" w:rsidP="00432D05">
      <w:pPr>
        <w:widowControl w:val="0"/>
        <w:spacing w:after="0" w:line="240" w:lineRule="auto"/>
        <w:jc w:val="both"/>
        <w:rPr>
          <w:rFonts w:ascii="Times New Roman" w:hAnsi="Times New Roman"/>
          <w:sz w:val="24"/>
          <w:szCs w:val="24"/>
          <w:lang w:eastAsia="ru-RU"/>
        </w:rPr>
      </w:pPr>
    </w:p>
    <w:p w:rsidR="00610D78" w:rsidRPr="00272D01" w:rsidRDefault="00610D78" w:rsidP="00272D01">
      <w:pPr>
        <w:widowControl w:val="0"/>
        <w:spacing w:after="0" w:line="240" w:lineRule="auto"/>
        <w:jc w:val="both"/>
        <w:rPr>
          <w:rFonts w:ascii="Times New Roman" w:hAnsi="Times New Roman"/>
          <w:bCs/>
          <w:sz w:val="24"/>
          <w:szCs w:val="24"/>
          <w:lang w:eastAsia="ru-RU"/>
        </w:rPr>
      </w:pPr>
      <w:r w:rsidRPr="00432D05">
        <w:rPr>
          <w:rFonts w:ascii="Times New Roman" w:hAnsi="Times New Roman"/>
          <w:color w:val="000000"/>
          <w:sz w:val="24"/>
          <w:szCs w:val="24"/>
          <w:lang w:eastAsia="ru-RU"/>
        </w:rPr>
        <w:t xml:space="preserve">Глава </w:t>
      </w:r>
      <w:r>
        <w:rPr>
          <w:rFonts w:ascii="Times New Roman" w:hAnsi="Times New Roman"/>
          <w:color w:val="000000"/>
          <w:sz w:val="24"/>
          <w:szCs w:val="24"/>
          <w:lang w:eastAsia="ru-RU"/>
        </w:rPr>
        <w:t xml:space="preserve">Солнечного </w:t>
      </w:r>
      <w:r w:rsidRPr="00432D05">
        <w:rPr>
          <w:rFonts w:ascii="Times New Roman" w:hAnsi="Times New Roman"/>
          <w:color w:val="000000"/>
          <w:sz w:val="24"/>
          <w:szCs w:val="24"/>
          <w:lang w:eastAsia="ru-RU"/>
        </w:rPr>
        <w:t xml:space="preserve"> сельского поселения</w:t>
      </w:r>
      <w:r w:rsidRPr="00432D05">
        <w:rPr>
          <w:rFonts w:ascii="Times New Roman" w:hAnsi="Times New Roman"/>
          <w:color w:val="000000"/>
          <w:sz w:val="24"/>
          <w:szCs w:val="24"/>
          <w:lang w:eastAsia="ru-RU"/>
        </w:rPr>
        <w:tab/>
      </w:r>
      <w:r w:rsidRPr="00432D05">
        <w:rPr>
          <w:rFonts w:ascii="Times New Roman" w:hAnsi="Times New Roman"/>
          <w:color w:val="000000"/>
          <w:sz w:val="24"/>
          <w:szCs w:val="24"/>
          <w:lang w:eastAsia="ru-RU"/>
        </w:rPr>
        <w:tab/>
      </w:r>
      <w:r w:rsidRPr="00432D05">
        <w:rPr>
          <w:rFonts w:ascii="Times New Roman" w:hAnsi="Times New Roman"/>
          <w:color w:val="000000"/>
          <w:sz w:val="24"/>
          <w:szCs w:val="24"/>
          <w:lang w:eastAsia="ru-RU"/>
        </w:rPr>
        <w:tab/>
      </w:r>
      <w:r>
        <w:rPr>
          <w:rFonts w:ascii="Times New Roman" w:hAnsi="Times New Roman"/>
          <w:color w:val="000000"/>
          <w:sz w:val="24"/>
          <w:szCs w:val="24"/>
          <w:lang w:eastAsia="ru-RU"/>
        </w:rPr>
        <w:t xml:space="preserve">                                     О.Н.Суханова</w:t>
      </w:r>
    </w:p>
    <w:p w:rsidR="00610D78" w:rsidRDefault="00610D78" w:rsidP="005C7856">
      <w:pPr>
        <w:widowControl w:val="0"/>
        <w:spacing w:after="0" w:line="240" w:lineRule="auto"/>
      </w:pPr>
    </w:p>
    <w:p w:rsidR="00610D78" w:rsidRDefault="00610D78" w:rsidP="005C7856">
      <w:pPr>
        <w:widowControl w:val="0"/>
        <w:spacing w:after="0" w:line="240" w:lineRule="auto"/>
      </w:pPr>
    </w:p>
    <w:p w:rsidR="00610D78" w:rsidRPr="00442128" w:rsidRDefault="00610D78" w:rsidP="00442128">
      <w:pPr>
        <w:widowControl w:val="0"/>
        <w:spacing w:after="0" w:line="240" w:lineRule="auto"/>
        <w:rPr>
          <w:rFonts w:ascii="Times New Roman" w:hAnsi="Times New Roman"/>
        </w:rPr>
      </w:pPr>
    </w:p>
    <w:sectPr w:rsidR="00610D78" w:rsidRPr="00442128" w:rsidSect="008645E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D78" w:rsidRDefault="00610D78" w:rsidP="007F4047">
      <w:pPr>
        <w:spacing w:after="0" w:line="240" w:lineRule="auto"/>
      </w:pPr>
      <w:r>
        <w:separator/>
      </w:r>
    </w:p>
  </w:endnote>
  <w:endnote w:type="continuationSeparator" w:id="0">
    <w:p w:rsidR="00610D78" w:rsidRDefault="00610D78" w:rsidP="007F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D78" w:rsidRDefault="00610D78" w:rsidP="007F4047">
      <w:pPr>
        <w:spacing w:after="0" w:line="240" w:lineRule="auto"/>
      </w:pPr>
      <w:r>
        <w:separator/>
      </w:r>
    </w:p>
  </w:footnote>
  <w:footnote w:type="continuationSeparator" w:id="0">
    <w:p w:rsidR="00610D78" w:rsidRDefault="00610D78" w:rsidP="007F4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B0E8660"/>
    <w:lvl w:ilvl="0" w:tplc="0419000F">
      <w:start w:val="1"/>
      <w:numFmt w:val="decimal"/>
      <w:lvlText w:val="%1."/>
      <w:lvlJc w:val="left"/>
      <w:pPr>
        <w:tabs>
          <w:tab w:val="num" w:pos="152"/>
        </w:tabs>
        <w:ind w:left="152" w:hanging="360"/>
      </w:pPr>
      <w:rPr>
        <w:rFonts w:cs="Times New Roman"/>
      </w:rPr>
    </w:lvl>
    <w:lvl w:ilvl="1" w:tplc="04190019">
      <w:start w:val="1"/>
      <w:numFmt w:val="lowerLetter"/>
      <w:lvlText w:val="%2."/>
      <w:lvlJc w:val="left"/>
      <w:pPr>
        <w:tabs>
          <w:tab w:val="num" w:pos="872"/>
        </w:tabs>
        <w:ind w:left="872" w:hanging="360"/>
      </w:pPr>
      <w:rPr>
        <w:rFonts w:cs="Times New Roman"/>
      </w:rPr>
    </w:lvl>
    <w:lvl w:ilvl="2" w:tplc="0419001B">
      <w:start w:val="1"/>
      <w:numFmt w:val="lowerRoman"/>
      <w:lvlText w:val="%3."/>
      <w:lvlJc w:val="right"/>
      <w:pPr>
        <w:tabs>
          <w:tab w:val="num" w:pos="1592"/>
        </w:tabs>
        <w:ind w:left="1592" w:hanging="180"/>
      </w:pPr>
      <w:rPr>
        <w:rFonts w:cs="Times New Roman"/>
      </w:rPr>
    </w:lvl>
    <w:lvl w:ilvl="3" w:tplc="0419000F">
      <w:start w:val="1"/>
      <w:numFmt w:val="decimal"/>
      <w:lvlText w:val="%4."/>
      <w:lvlJc w:val="left"/>
      <w:pPr>
        <w:tabs>
          <w:tab w:val="num" w:pos="2312"/>
        </w:tabs>
        <w:ind w:left="2312" w:hanging="360"/>
      </w:pPr>
      <w:rPr>
        <w:rFonts w:cs="Times New Roman"/>
      </w:rPr>
    </w:lvl>
    <w:lvl w:ilvl="4" w:tplc="04190019">
      <w:start w:val="1"/>
      <w:numFmt w:val="lowerLetter"/>
      <w:lvlText w:val="%5."/>
      <w:lvlJc w:val="left"/>
      <w:pPr>
        <w:tabs>
          <w:tab w:val="num" w:pos="3032"/>
        </w:tabs>
        <w:ind w:left="3032" w:hanging="360"/>
      </w:pPr>
      <w:rPr>
        <w:rFonts w:cs="Times New Roman"/>
      </w:rPr>
    </w:lvl>
    <w:lvl w:ilvl="5" w:tplc="0419001B">
      <w:start w:val="1"/>
      <w:numFmt w:val="lowerRoman"/>
      <w:lvlText w:val="%6."/>
      <w:lvlJc w:val="right"/>
      <w:pPr>
        <w:tabs>
          <w:tab w:val="num" w:pos="3752"/>
        </w:tabs>
        <w:ind w:left="3752" w:hanging="180"/>
      </w:pPr>
      <w:rPr>
        <w:rFonts w:cs="Times New Roman"/>
      </w:rPr>
    </w:lvl>
    <w:lvl w:ilvl="6" w:tplc="0419000F">
      <w:start w:val="1"/>
      <w:numFmt w:val="decimal"/>
      <w:lvlText w:val="%7."/>
      <w:lvlJc w:val="left"/>
      <w:pPr>
        <w:tabs>
          <w:tab w:val="num" w:pos="4472"/>
        </w:tabs>
        <w:ind w:left="4472" w:hanging="360"/>
      </w:pPr>
      <w:rPr>
        <w:rFonts w:cs="Times New Roman"/>
      </w:rPr>
    </w:lvl>
    <w:lvl w:ilvl="7" w:tplc="04190019">
      <w:start w:val="1"/>
      <w:numFmt w:val="lowerLetter"/>
      <w:lvlText w:val="%8."/>
      <w:lvlJc w:val="left"/>
      <w:pPr>
        <w:tabs>
          <w:tab w:val="num" w:pos="5192"/>
        </w:tabs>
        <w:ind w:left="5192" w:hanging="360"/>
      </w:pPr>
      <w:rPr>
        <w:rFonts w:cs="Times New Roman"/>
      </w:rPr>
    </w:lvl>
    <w:lvl w:ilvl="8" w:tplc="0419001B">
      <w:start w:val="1"/>
      <w:numFmt w:val="lowerRoman"/>
      <w:lvlText w:val="%9."/>
      <w:lvlJc w:val="right"/>
      <w:pPr>
        <w:tabs>
          <w:tab w:val="num" w:pos="5912"/>
        </w:tabs>
        <w:ind w:left="5912" w:hanging="180"/>
      </w:pPr>
      <w:rPr>
        <w:rFonts w:cs="Times New Roman"/>
      </w:rPr>
    </w:lvl>
  </w:abstractNum>
  <w:abstractNum w:abstractNumId="1" w15:restartNumberingAfterBreak="0">
    <w:nsid w:val="00000002"/>
    <w:multiLevelType w:val="hybridMultilevel"/>
    <w:tmpl w:val="8214BCB8"/>
    <w:lvl w:ilvl="0" w:tplc="557292B6">
      <w:start w:val="1"/>
      <w:numFmt w:val="decimal"/>
      <w:lvlText w:val="%1."/>
      <w:lvlJc w:val="left"/>
      <w:pPr>
        <w:tabs>
          <w:tab w:val="num" w:pos="720"/>
        </w:tabs>
        <w:ind w:left="720" w:hanging="360"/>
      </w:pPr>
      <w:rPr>
        <w:rFonts w:ascii="Times New Roman" w:hAnsi="Times New Roman" w:cs="Times New Roman" w:hint="default"/>
        <w:sz w:val="26"/>
        <w:szCs w:val="26"/>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2604843"/>
    <w:multiLevelType w:val="multilevel"/>
    <w:tmpl w:val="081A06B6"/>
    <w:lvl w:ilvl="0">
      <w:start w:val="11"/>
      <w:numFmt w:val="decimal"/>
      <w:lvlText w:val="%1."/>
      <w:lvlJc w:val="left"/>
      <w:pPr>
        <w:ind w:left="600" w:hanging="600"/>
      </w:pPr>
      <w:rPr>
        <w:rFonts w:cs="Times New Roman" w:hint="default"/>
      </w:rPr>
    </w:lvl>
    <w:lvl w:ilvl="1">
      <w:start w:val="6"/>
      <w:numFmt w:val="decimal"/>
      <w:lvlText w:val="%1.%2."/>
      <w:lvlJc w:val="left"/>
      <w:pPr>
        <w:ind w:left="7098"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081E2758"/>
    <w:multiLevelType w:val="multilevel"/>
    <w:tmpl w:val="B53EB8E8"/>
    <w:lvl w:ilvl="0">
      <w:start w:val="1"/>
      <w:numFmt w:val="decimal"/>
      <w:lvlText w:val="11.%1"/>
      <w:lvlJc w:val="left"/>
      <w:pPr>
        <w:ind w:left="644"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28BE4913"/>
    <w:multiLevelType w:val="multilevel"/>
    <w:tmpl w:val="C522496C"/>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29490149"/>
    <w:multiLevelType w:val="multilevel"/>
    <w:tmpl w:val="9F8C34E4"/>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34FA2033"/>
    <w:multiLevelType w:val="hybridMultilevel"/>
    <w:tmpl w:val="78D2884E"/>
    <w:lvl w:ilvl="0" w:tplc="E5521A12">
      <w:start w:val="1"/>
      <w:numFmt w:val="decimal"/>
      <w:lvlText w:val="%1)"/>
      <w:lvlJc w:val="left"/>
      <w:pPr>
        <w:ind w:left="1211"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7" w15:restartNumberingAfterBreak="0">
    <w:nsid w:val="37685604"/>
    <w:multiLevelType w:val="multilevel"/>
    <w:tmpl w:val="6280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4A341D"/>
    <w:multiLevelType w:val="hybridMultilevel"/>
    <w:tmpl w:val="30D8444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5D81787D"/>
    <w:multiLevelType w:val="multilevel"/>
    <w:tmpl w:val="2E4C612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721A0F12"/>
    <w:multiLevelType w:val="multilevel"/>
    <w:tmpl w:val="A1A8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4"/>
  </w:num>
  <w:num w:numId="6">
    <w:abstractNumId w:val="9"/>
  </w:num>
  <w:num w:numId="7">
    <w:abstractNumId w:val="6"/>
  </w:num>
  <w:num w:numId="8">
    <w:abstractNumId w:val="8"/>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399B"/>
    <w:rsid w:val="0002672E"/>
    <w:rsid w:val="00032F01"/>
    <w:rsid w:val="00042480"/>
    <w:rsid w:val="000559E9"/>
    <w:rsid w:val="00055A10"/>
    <w:rsid w:val="00056D50"/>
    <w:rsid w:val="000655A0"/>
    <w:rsid w:val="000708F7"/>
    <w:rsid w:val="0008283D"/>
    <w:rsid w:val="00094DE3"/>
    <w:rsid w:val="000A057E"/>
    <w:rsid w:val="000A4899"/>
    <w:rsid w:val="000A5E23"/>
    <w:rsid w:val="000B5B6B"/>
    <w:rsid w:val="000C356A"/>
    <w:rsid w:val="000C5693"/>
    <w:rsid w:val="000D2B4E"/>
    <w:rsid w:val="000E18C4"/>
    <w:rsid w:val="000E29B1"/>
    <w:rsid w:val="0012029A"/>
    <w:rsid w:val="00124561"/>
    <w:rsid w:val="001358F8"/>
    <w:rsid w:val="00145B02"/>
    <w:rsid w:val="00151A7A"/>
    <w:rsid w:val="0015734C"/>
    <w:rsid w:val="00160040"/>
    <w:rsid w:val="00167FBA"/>
    <w:rsid w:val="00172A27"/>
    <w:rsid w:val="0018286A"/>
    <w:rsid w:val="00197038"/>
    <w:rsid w:val="001A02B6"/>
    <w:rsid w:val="001A2BC5"/>
    <w:rsid w:val="001A66D8"/>
    <w:rsid w:val="001C75A0"/>
    <w:rsid w:val="001D376C"/>
    <w:rsid w:val="001D57AB"/>
    <w:rsid w:val="001D6E6B"/>
    <w:rsid w:val="001F7848"/>
    <w:rsid w:val="00202816"/>
    <w:rsid w:val="002102A0"/>
    <w:rsid w:val="0022059C"/>
    <w:rsid w:val="002210CC"/>
    <w:rsid w:val="00265FA9"/>
    <w:rsid w:val="00272D01"/>
    <w:rsid w:val="00274467"/>
    <w:rsid w:val="00287BA3"/>
    <w:rsid w:val="00296F52"/>
    <w:rsid w:val="002A3E0C"/>
    <w:rsid w:val="002B761B"/>
    <w:rsid w:val="002C274F"/>
    <w:rsid w:val="002D568E"/>
    <w:rsid w:val="002D7826"/>
    <w:rsid w:val="002E5E0A"/>
    <w:rsid w:val="002F1317"/>
    <w:rsid w:val="00301718"/>
    <w:rsid w:val="00303EFB"/>
    <w:rsid w:val="00304AA2"/>
    <w:rsid w:val="0031222A"/>
    <w:rsid w:val="00315B75"/>
    <w:rsid w:val="003179F0"/>
    <w:rsid w:val="00317D10"/>
    <w:rsid w:val="00323089"/>
    <w:rsid w:val="0033085E"/>
    <w:rsid w:val="0033409E"/>
    <w:rsid w:val="00334914"/>
    <w:rsid w:val="003454A8"/>
    <w:rsid w:val="003457B1"/>
    <w:rsid w:val="00347F55"/>
    <w:rsid w:val="00355E45"/>
    <w:rsid w:val="00374019"/>
    <w:rsid w:val="003803B6"/>
    <w:rsid w:val="00386A77"/>
    <w:rsid w:val="00390005"/>
    <w:rsid w:val="00394C4C"/>
    <w:rsid w:val="003A5068"/>
    <w:rsid w:val="003A5DAE"/>
    <w:rsid w:val="003B48A4"/>
    <w:rsid w:val="003B6C09"/>
    <w:rsid w:val="003D2B8E"/>
    <w:rsid w:val="003E3E82"/>
    <w:rsid w:val="003E50AD"/>
    <w:rsid w:val="003F046A"/>
    <w:rsid w:val="003F6F5C"/>
    <w:rsid w:val="004067CD"/>
    <w:rsid w:val="00412900"/>
    <w:rsid w:val="00415A0B"/>
    <w:rsid w:val="00426D49"/>
    <w:rsid w:val="004272D3"/>
    <w:rsid w:val="00427453"/>
    <w:rsid w:val="00432D05"/>
    <w:rsid w:val="0043476B"/>
    <w:rsid w:val="00442128"/>
    <w:rsid w:val="004457F2"/>
    <w:rsid w:val="00462EAE"/>
    <w:rsid w:val="00466909"/>
    <w:rsid w:val="00480B7D"/>
    <w:rsid w:val="00490F27"/>
    <w:rsid w:val="0049464C"/>
    <w:rsid w:val="00496E46"/>
    <w:rsid w:val="004B04C2"/>
    <w:rsid w:val="004B1224"/>
    <w:rsid w:val="004B27F6"/>
    <w:rsid w:val="004C15E6"/>
    <w:rsid w:val="004D4C73"/>
    <w:rsid w:val="00506C31"/>
    <w:rsid w:val="00523E12"/>
    <w:rsid w:val="00530907"/>
    <w:rsid w:val="00532C25"/>
    <w:rsid w:val="00552EA3"/>
    <w:rsid w:val="00562D30"/>
    <w:rsid w:val="00575F26"/>
    <w:rsid w:val="00581226"/>
    <w:rsid w:val="00581685"/>
    <w:rsid w:val="00583D4D"/>
    <w:rsid w:val="0059086E"/>
    <w:rsid w:val="005A6158"/>
    <w:rsid w:val="005B58F3"/>
    <w:rsid w:val="005C47AB"/>
    <w:rsid w:val="005C5293"/>
    <w:rsid w:val="005C7856"/>
    <w:rsid w:val="005D0F6F"/>
    <w:rsid w:val="005E302B"/>
    <w:rsid w:val="005E48CC"/>
    <w:rsid w:val="005F5A02"/>
    <w:rsid w:val="005F7A2B"/>
    <w:rsid w:val="00610D78"/>
    <w:rsid w:val="00622078"/>
    <w:rsid w:val="006235F7"/>
    <w:rsid w:val="006372BB"/>
    <w:rsid w:val="006640D2"/>
    <w:rsid w:val="006778D3"/>
    <w:rsid w:val="00685BFE"/>
    <w:rsid w:val="00686722"/>
    <w:rsid w:val="006B1440"/>
    <w:rsid w:val="006B1932"/>
    <w:rsid w:val="006B22B2"/>
    <w:rsid w:val="006C2F4F"/>
    <w:rsid w:val="006D3B2E"/>
    <w:rsid w:val="00703C08"/>
    <w:rsid w:val="007253E1"/>
    <w:rsid w:val="0075122C"/>
    <w:rsid w:val="0075425B"/>
    <w:rsid w:val="00762F5B"/>
    <w:rsid w:val="0079364E"/>
    <w:rsid w:val="007A56BC"/>
    <w:rsid w:val="007A6DA5"/>
    <w:rsid w:val="007B06E1"/>
    <w:rsid w:val="007B4CE0"/>
    <w:rsid w:val="007B5935"/>
    <w:rsid w:val="007C1B20"/>
    <w:rsid w:val="007C667A"/>
    <w:rsid w:val="007E2269"/>
    <w:rsid w:val="007F2C25"/>
    <w:rsid w:val="007F4047"/>
    <w:rsid w:val="007F6190"/>
    <w:rsid w:val="00805447"/>
    <w:rsid w:val="00825B30"/>
    <w:rsid w:val="00830B82"/>
    <w:rsid w:val="008375D0"/>
    <w:rsid w:val="00841ED3"/>
    <w:rsid w:val="00851B41"/>
    <w:rsid w:val="008611E4"/>
    <w:rsid w:val="008645E7"/>
    <w:rsid w:val="0089035D"/>
    <w:rsid w:val="00892D97"/>
    <w:rsid w:val="008B6694"/>
    <w:rsid w:val="008C1ED0"/>
    <w:rsid w:val="008C413E"/>
    <w:rsid w:val="008C6E3A"/>
    <w:rsid w:val="008D62F0"/>
    <w:rsid w:val="009044B8"/>
    <w:rsid w:val="00931BFB"/>
    <w:rsid w:val="009328E6"/>
    <w:rsid w:val="00941BA9"/>
    <w:rsid w:val="0094213C"/>
    <w:rsid w:val="00946113"/>
    <w:rsid w:val="00981F0C"/>
    <w:rsid w:val="00987D18"/>
    <w:rsid w:val="00990131"/>
    <w:rsid w:val="009A1375"/>
    <w:rsid w:val="009A4EBA"/>
    <w:rsid w:val="009B1570"/>
    <w:rsid w:val="009E2E1E"/>
    <w:rsid w:val="009E437C"/>
    <w:rsid w:val="00A255E2"/>
    <w:rsid w:val="00A52924"/>
    <w:rsid w:val="00A629EC"/>
    <w:rsid w:val="00A66DCA"/>
    <w:rsid w:val="00A80B5A"/>
    <w:rsid w:val="00A81A9A"/>
    <w:rsid w:val="00A865F8"/>
    <w:rsid w:val="00A9644F"/>
    <w:rsid w:val="00AA0E36"/>
    <w:rsid w:val="00AA6C81"/>
    <w:rsid w:val="00AC42B8"/>
    <w:rsid w:val="00AC6902"/>
    <w:rsid w:val="00AD2497"/>
    <w:rsid w:val="00B00CDF"/>
    <w:rsid w:val="00B05399"/>
    <w:rsid w:val="00B1157B"/>
    <w:rsid w:val="00B24019"/>
    <w:rsid w:val="00B334E5"/>
    <w:rsid w:val="00B61B48"/>
    <w:rsid w:val="00B62151"/>
    <w:rsid w:val="00B679F9"/>
    <w:rsid w:val="00B867F9"/>
    <w:rsid w:val="00B910CB"/>
    <w:rsid w:val="00B92CB4"/>
    <w:rsid w:val="00B95012"/>
    <w:rsid w:val="00B97BEE"/>
    <w:rsid w:val="00BA1BD8"/>
    <w:rsid w:val="00BA38DC"/>
    <w:rsid w:val="00BB6204"/>
    <w:rsid w:val="00BB697E"/>
    <w:rsid w:val="00BC59A3"/>
    <w:rsid w:val="00BE40BE"/>
    <w:rsid w:val="00C03EA9"/>
    <w:rsid w:val="00C13B30"/>
    <w:rsid w:val="00C33CA0"/>
    <w:rsid w:val="00C34FBD"/>
    <w:rsid w:val="00C44859"/>
    <w:rsid w:val="00C45E95"/>
    <w:rsid w:val="00C61BDC"/>
    <w:rsid w:val="00C65187"/>
    <w:rsid w:val="00C67499"/>
    <w:rsid w:val="00C777EF"/>
    <w:rsid w:val="00C85E55"/>
    <w:rsid w:val="00C90626"/>
    <w:rsid w:val="00C908F5"/>
    <w:rsid w:val="00CA462C"/>
    <w:rsid w:val="00CA6A9F"/>
    <w:rsid w:val="00CB4F52"/>
    <w:rsid w:val="00CB5A97"/>
    <w:rsid w:val="00CD64BE"/>
    <w:rsid w:val="00CF5748"/>
    <w:rsid w:val="00D02F1B"/>
    <w:rsid w:val="00D140BE"/>
    <w:rsid w:val="00D15360"/>
    <w:rsid w:val="00D21889"/>
    <w:rsid w:val="00D518F2"/>
    <w:rsid w:val="00D718F5"/>
    <w:rsid w:val="00D72B28"/>
    <w:rsid w:val="00DA13AA"/>
    <w:rsid w:val="00DA2362"/>
    <w:rsid w:val="00DA26D4"/>
    <w:rsid w:val="00DB37E3"/>
    <w:rsid w:val="00DB6A96"/>
    <w:rsid w:val="00DC7BF8"/>
    <w:rsid w:val="00DD6F92"/>
    <w:rsid w:val="00DE1382"/>
    <w:rsid w:val="00DF42A9"/>
    <w:rsid w:val="00E30133"/>
    <w:rsid w:val="00E330EF"/>
    <w:rsid w:val="00E34899"/>
    <w:rsid w:val="00E669B1"/>
    <w:rsid w:val="00E80A5B"/>
    <w:rsid w:val="00E90908"/>
    <w:rsid w:val="00EA2957"/>
    <w:rsid w:val="00EB194D"/>
    <w:rsid w:val="00EE0F01"/>
    <w:rsid w:val="00EE2C91"/>
    <w:rsid w:val="00EE7F67"/>
    <w:rsid w:val="00EF2497"/>
    <w:rsid w:val="00EF2D6E"/>
    <w:rsid w:val="00F11CBD"/>
    <w:rsid w:val="00F16F50"/>
    <w:rsid w:val="00F24D71"/>
    <w:rsid w:val="00F25280"/>
    <w:rsid w:val="00F253F1"/>
    <w:rsid w:val="00F33462"/>
    <w:rsid w:val="00F57F72"/>
    <w:rsid w:val="00F72860"/>
    <w:rsid w:val="00F76C3F"/>
    <w:rsid w:val="00F83867"/>
    <w:rsid w:val="00F90A5B"/>
    <w:rsid w:val="00F92542"/>
    <w:rsid w:val="00F9262C"/>
    <w:rsid w:val="00FB1CF5"/>
    <w:rsid w:val="00FB3F1A"/>
    <w:rsid w:val="00FD083C"/>
    <w:rsid w:val="00FE0209"/>
    <w:rsid w:val="00FE3E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1DC2F40B-05BA-4B94-B532-8A44CBEF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B20"/>
    <w:pPr>
      <w:spacing w:after="160" w:line="259" w:lineRule="auto"/>
    </w:pPr>
    <w:rPr>
      <w:rFonts w:eastAsia="Times New Roman"/>
      <w:lang w:eastAsia="en-US"/>
    </w:rPr>
  </w:style>
  <w:style w:type="paragraph" w:styleId="2">
    <w:name w:val="heading 2"/>
    <w:basedOn w:val="a"/>
    <w:link w:val="20"/>
    <w:uiPriority w:val="99"/>
    <w:qFormat/>
    <w:rsid w:val="000A4899"/>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5734C"/>
    <w:rPr>
      <w:rFonts w:ascii="Times New Roman" w:hAnsi="Times New Roman" w:cs="Times New Roman"/>
      <w:b/>
      <w:sz w:val="36"/>
    </w:rPr>
  </w:style>
  <w:style w:type="paragraph" w:customStyle="1" w:styleId="1">
    <w:name w:val="1"/>
    <w:basedOn w:val="a"/>
    <w:uiPriority w:val="99"/>
    <w:rsid w:val="007C1B20"/>
    <w:pPr>
      <w:spacing w:before="100" w:beforeAutospacing="1" w:after="100" w:afterAutospacing="1" w:line="240" w:lineRule="auto"/>
    </w:pPr>
    <w:rPr>
      <w:rFonts w:ascii="Tahoma" w:eastAsia="Calibri" w:hAnsi="Tahoma"/>
      <w:sz w:val="20"/>
      <w:szCs w:val="20"/>
      <w:lang w:val="en-US"/>
    </w:rPr>
  </w:style>
  <w:style w:type="paragraph" w:customStyle="1" w:styleId="ConsPlusTitle">
    <w:name w:val="ConsPlusTitle"/>
    <w:uiPriority w:val="99"/>
    <w:rsid w:val="007C1B20"/>
    <w:pPr>
      <w:widowControl w:val="0"/>
      <w:autoSpaceDE w:val="0"/>
      <w:autoSpaceDN w:val="0"/>
    </w:pPr>
    <w:rPr>
      <w:rFonts w:eastAsia="Times New Roman" w:cs="Calibri"/>
      <w:b/>
      <w:szCs w:val="20"/>
    </w:rPr>
  </w:style>
  <w:style w:type="table" w:styleId="a3">
    <w:name w:val="Table Grid"/>
    <w:basedOn w:val="a1"/>
    <w:uiPriority w:val="99"/>
    <w:rsid w:val="007C1B20"/>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1"/>
    <w:basedOn w:val="a"/>
    <w:uiPriority w:val="99"/>
    <w:rsid w:val="007C1B20"/>
    <w:pPr>
      <w:spacing w:before="100" w:beforeAutospacing="1" w:after="100" w:afterAutospacing="1" w:line="240" w:lineRule="auto"/>
    </w:pPr>
    <w:rPr>
      <w:rFonts w:ascii="Tahoma" w:eastAsia="Calibri" w:hAnsi="Tahoma" w:cs="Tahoma"/>
      <w:sz w:val="20"/>
      <w:szCs w:val="20"/>
      <w:lang w:val="en-US"/>
    </w:rPr>
  </w:style>
  <w:style w:type="character" w:customStyle="1" w:styleId="BalloonTextChar">
    <w:name w:val="Balloon Text Char"/>
    <w:uiPriority w:val="99"/>
    <w:locked/>
    <w:rsid w:val="007C1B20"/>
    <w:rPr>
      <w:rFonts w:ascii="Segoe UI" w:hAnsi="Segoe UI"/>
      <w:sz w:val="18"/>
      <w:lang w:eastAsia="en-US"/>
    </w:rPr>
  </w:style>
  <w:style w:type="paragraph" w:styleId="a4">
    <w:name w:val="Balloon Text"/>
    <w:basedOn w:val="a"/>
    <w:link w:val="a5"/>
    <w:uiPriority w:val="99"/>
    <w:rsid w:val="007C1B20"/>
    <w:pPr>
      <w:spacing w:after="0" w:line="240" w:lineRule="auto"/>
    </w:pPr>
    <w:rPr>
      <w:rFonts w:ascii="Segoe UI" w:eastAsia="Calibri" w:hAnsi="Segoe UI"/>
      <w:sz w:val="18"/>
      <w:szCs w:val="20"/>
    </w:rPr>
  </w:style>
  <w:style w:type="character" w:customStyle="1" w:styleId="a5">
    <w:name w:val="Текст выноски Знак"/>
    <w:basedOn w:val="a0"/>
    <w:link w:val="a4"/>
    <w:uiPriority w:val="99"/>
    <w:semiHidden/>
    <w:locked/>
    <w:rsid w:val="003457B1"/>
    <w:rPr>
      <w:rFonts w:ascii="Times New Roman" w:hAnsi="Times New Roman" w:cs="Times New Roman"/>
      <w:sz w:val="2"/>
      <w:lang w:eastAsia="en-US"/>
    </w:rPr>
  </w:style>
  <w:style w:type="paragraph" w:customStyle="1" w:styleId="11">
    <w:name w:val="Абзац списка1"/>
    <w:basedOn w:val="a"/>
    <w:uiPriority w:val="99"/>
    <w:rsid w:val="00703C08"/>
    <w:pPr>
      <w:spacing w:after="0" w:line="240" w:lineRule="auto"/>
      <w:ind w:left="720"/>
    </w:pPr>
    <w:rPr>
      <w:rFonts w:ascii="Times New Roman" w:eastAsia="Calibri" w:hAnsi="Times New Roman"/>
      <w:sz w:val="24"/>
      <w:szCs w:val="24"/>
      <w:lang w:eastAsia="ru-RU"/>
    </w:rPr>
  </w:style>
  <w:style w:type="paragraph" w:styleId="a6">
    <w:name w:val="Normal (Web)"/>
    <w:basedOn w:val="a"/>
    <w:uiPriority w:val="99"/>
    <w:semiHidden/>
    <w:rsid w:val="0015734C"/>
    <w:pPr>
      <w:spacing w:before="100" w:beforeAutospacing="1" w:after="100" w:afterAutospacing="1" w:line="240" w:lineRule="auto"/>
    </w:pPr>
    <w:rPr>
      <w:rFonts w:ascii="Times New Roman" w:hAnsi="Times New Roman"/>
      <w:sz w:val="24"/>
      <w:szCs w:val="24"/>
      <w:lang w:eastAsia="ru-RU"/>
    </w:rPr>
  </w:style>
  <w:style w:type="character" w:styleId="a7">
    <w:name w:val="Hyperlink"/>
    <w:basedOn w:val="a0"/>
    <w:uiPriority w:val="99"/>
    <w:semiHidden/>
    <w:rsid w:val="0015734C"/>
    <w:rPr>
      <w:rFonts w:cs="Times New Roman"/>
      <w:color w:val="0000FF"/>
      <w:u w:val="single"/>
    </w:rPr>
  </w:style>
  <w:style w:type="character" w:styleId="a8">
    <w:name w:val="Strong"/>
    <w:basedOn w:val="a0"/>
    <w:uiPriority w:val="99"/>
    <w:qFormat/>
    <w:rsid w:val="0015734C"/>
    <w:rPr>
      <w:rFonts w:cs="Times New Roman"/>
      <w:b/>
    </w:rPr>
  </w:style>
  <w:style w:type="paragraph" w:styleId="a9">
    <w:name w:val="footnote text"/>
    <w:basedOn w:val="a"/>
    <w:link w:val="aa"/>
    <w:uiPriority w:val="99"/>
    <w:semiHidden/>
    <w:rsid w:val="007F4047"/>
    <w:pPr>
      <w:spacing w:after="0" w:line="240" w:lineRule="auto"/>
    </w:pPr>
    <w:rPr>
      <w:sz w:val="20"/>
      <w:szCs w:val="20"/>
    </w:rPr>
  </w:style>
  <w:style w:type="character" w:customStyle="1" w:styleId="aa">
    <w:name w:val="Текст сноски Знак"/>
    <w:basedOn w:val="a0"/>
    <w:link w:val="a9"/>
    <w:uiPriority w:val="99"/>
    <w:semiHidden/>
    <w:locked/>
    <w:rsid w:val="007F4047"/>
    <w:rPr>
      <w:rFonts w:eastAsia="Times New Roman" w:cs="Times New Roman"/>
      <w:lang w:eastAsia="en-US"/>
    </w:rPr>
  </w:style>
  <w:style w:type="character" w:styleId="ab">
    <w:name w:val="footnote reference"/>
    <w:basedOn w:val="a0"/>
    <w:uiPriority w:val="99"/>
    <w:semiHidden/>
    <w:rsid w:val="007F4047"/>
    <w:rPr>
      <w:rFonts w:cs="Times New Roman"/>
      <w:vertAlign w:val="superscript"/>
    </w:rPr>
  </w:style>
  <w:style w:type="paragraph" w:customStyle="1" w:styleId="ConsPlusNormal">
    <w:name w:val="ConsPlusNormal"/>
    <w:uiPriority w:val="99"/>
    <w:rsid w:val="00FE0209"/>
    <w:pPr>
      <w:widowControl w:val="0"/>
      <w:autoSpaceDE w:val="0"/>
      <w:autoSpaceDN w:val="0"/>
      <w:adjustRightInd w:val="0"/>
    </w:pPr>
    <w:rPr>
      <w:rFonts w:ascii="Arial" w:hAnsi="Arial" w:cs="Arial"/>
      <w:sz w:val="20"/>
      <w:szCs w:val="20"/>
    </w:rPr>
  </w:style>
  <w:style w:type="character" w:customStyle="1" w:styleId="TitleChar">
    <w:name w:val="Title Char"/>
    <w:uiPriority w:val="99"/>
    <w:locked/>
    <w:rsid w:val="00B00CDF"/>
    <w:rPr>
      <w:rFonts w:ascii="Calibri" w:hAnsi="Calibri"/>
      <w:b/>
      <w:sz w:val="24"/>
      <w:lang w:val="ru-RU" w:eastAsia="ru-RU"/>
    </w:rPr>
  </w:style>
  <w:style w:type="paragraph" w:styleId="ac">
    <w:name w:val="Title"/>
    <w:basedOn w:val="a"/>
    <w:link w:val="ad"/>
    <w:uiPriority w:val="99"/>
    <w:qFormat/>
    <w:locked/>
    <w:rsid w:val="00B00CDF"/>
    <w:pPr>
      <w:overflowPunct w:val="0"/>
      <w:autoSpaceDE w:val="0"/>
      <w:autoSpaceDN w:val="0"/>
      <w:adjustRightInd w:val="0"/>
      <w:spacing w:after="0" w:line="240" w:lineRule="auto"/>
      <w:jc w:val="center"/>
    </w:pPr>
    <w:rPr>
      <w:rFonts w:eastAsia="Calibri"/>
      <w:b/>
      <w:bCs/>
      <w:sz w:val="24"/>
      <w:szCs w:val="20"/>
      <w:lang w:eastAsia="ru-RU"/>
    </w:rPr>
  </w:style>
  <w:style w:type="character" w:customStyle="1" w:styleId="ad">
    <w:name w:val="Заголовок Знак"/>
    <w:basedOn w:val="a0"/>
    <w:link w:val="ac"/>
    <w:uiPriority w:val="99"/>
    <w:locked/>
    <w:rsid w:val="0002672E"/>
    <w:rPr>
      <w:rFonts w:ascii="Cambria" w:hAnsi="Cambria"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852771">
      <w:marLeft w:val="0"/>
      <w:marRight w:val="0"/>
      <w:marTop w:val="0"/>
      <w:marBottom w:val="0"/>
      <w:divBdr>
        <w:top w:val="none" w:sz="0" w:space="0" w:color="auto"/>
        <w:left w:val="none" w:sz="0" w:space="0" w:color="auto"/>
        <w:bottom w:val="none" w:sz="0" w:space="0" w:color="auto"/>
        <w:right w:val="none" w:sz="0" w:space="0" w:color="auto"/>
      </w:divBdr>
    </w:div>
    <w:div w:id="1558852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estpravo.ru/federalnoje/ea-instrukcii/y7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31650</Words>
  <Characters>180406</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Регина Маратовна Фатьянова</cp:lastModifiedBy>
  <cp:revision>2</cp:revision>
  <cp:lastPrinted>2022-09-20T10:24:00Z</cp:lastPrinted>
  <dcterms:created xsi:type="dcterms:W3CDTF">2022-09-30T10:07:00Z</dcterms:created>
  <dcterms:modified xsi:type="dcterms:W3CDTF">2022-09-30T10:07:00Z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92c911a9e93744a7a797e5dded46415c</vt:lpwstr>
  </property>
</Properties>
</file>